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F69C" w14:textId="77777777" w:rsidR="00E43105" w:rsidRPr="00E43105" w:rsidRDefault="00E43105" w:rsidP="00E43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1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7A365B" wp14:editId="4F83FE6D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996A4" w14:textId="20195D8C" w:rsidR="00E43105" w:rsidRPr="00E43105" w:rsidRDefault="00E43105" w:rsidP="00E431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44CE80" w14:textId="77777777" w:rsidR="00E43105" w:rsidRPr="00E43105" w:rsidRDefault="00E43105" w:rsidP="00E43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10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5DB2AB76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10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A68B917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10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0E917E6D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ABD19E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10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2095992E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23A14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10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0A1AC5DE" w14:textId="77777777" w:rsidR="00E43105" w:rsidRPr="00E43105" w:rsidRDefault="00E43105" w:rsidP="00E4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259CC1" w14:textId="12C09C6B" w:rsidR="00E43105" w:rsidRPr="00E43105" w:rsidRDefault="00E43105" w:rsidP="00E4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10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16E75">
        <w:rPr>
          <w:rFonts w:ascii="Times New Roman" w:eastAsia="Times New Roman" w:hAnsi="Times New Roman" w:cs="Times New Roman"/>
          <w:sz w:val="28"/>
          <w:szCs w:val="28"/>
        </w:rPr>
        <w:t xml:space="preserve"> 18.09.2023</w:t>
      </w:r>
      <w:r w:rsidRPr="00E43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416E75">
        <w:rPr>
          <w:rFonts w:ascii="Times New Roman" w:eastAsia="Times New Roman" w:hAnsi="Times New Roman" w:cs="Times New Roman"/>
          <w:sz w:val="28"/>
          <w:szCs w:val="28"/>
        </w:rPr>
        <w:t xml:space="preserve"> 507</w:t>
      </w:r>
    </w:p>
    <w:p w14:paraId="7DFB8069" w14:textId="77777777" w:rsidR="00E43105" w:rsidRPr="00E43105" w:rsidRDefault="00E43105" w:rsidP="00E431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10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2B7E4B02" w14:textId="77777777" w:rsidR="00E43105" w:rsidRDefault="00E43105" w:rsidP="00E43105">
      <w:pPr>
        <w:pStyle w:val="ConsPlusTitle"/>
        <w:ind w:right="-1"/>
        <w:rPr>
          <w:rFonts w:ascii="Times New Roman" w:hAnsi="Times New Roman" w:cs="Times New Roman"/>
          <w:b w:val="0"/>
        </w:rPr>
      </w:pPr>
    </w:p>
    <w:p w14:paraId="2739BE76" w14:textId="77777777" w:rsidR="004F474A" w:rsidRDefault="004F474A" w:rsidP="00E43105">
      <w:pPr>
        <w:pStyle w:val="ConsPlusTitle"/>
        <w:ind w:right="-1"/>
        <w:rPr>
          <w:rFonts w:ascii="Times New Roman" w:hAnsi="Times New Roman" w:cs="Times New Roman"/>
          <w:b w:val="0"/>
        </w:rPr>
      </w:pPr>
    </w:p>
    <w:p w14:paraId="280D4E96" w14:textId="77777777" w:rsidR="003C507C" w:rsidRDefault="00C12185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О</w:t>
      </w:r>
      <w:r w:rsidR="008E0D42">
        <w:rPr>
          <w:rFonts w:ascii="Times New Roman" w:hAnsi="Times New Roman" w:cs="Times New Roman"/>
          <w:b w:val="0"/>
          <w:sz w:val="28"/>
          <w:szCs w:val="28"/>
        </w:rPr>
        <w:t>б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5C7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</w:t>
      </w:r>
      <w:r w:rsidR="008E0D42"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18C9FD8" w14:textId="77777777" w:rsidR="003C507C" w:rsidRDefault="008E0D42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2ADCE2A8" w14:textId="77777777" w:rsidR="003C507C" w:rsidRDefault="008E0D42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76F021EB" w14:textId="77777777" w:rsidR="00D27ABB" w:rsidRDefault="008E0D42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5521ADF" w14:textId="77777777" w:rsidR="00D27ABB" w:rsidRDefault="00A735C7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8E0D42"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7C857ADE" w14:textId="79CDDA5E" w:rsidR="0084787A" w:rsidRDefault="008E0D42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87A"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</w:t>
      </w:r>
    </w:p>
    <w:p w14:paraId="27C784CB" w14:textId="77777777" w:rsidR="0084787A" w:rsidRDefault="0084787A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</w:t>
      </w:r>
      <w:r w:rsidR="00A735C7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14:paraId="2710650B" w14:textId="77777777" w:rsidR="00E43105" w:rsidRDefault="00E43105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14:paraId="6D4C77A0" w14:textId="77777777" w:rsidR="004F474A" w:rsidRDefault="004F474A" w:rsidP="004F474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14:paraId="6A4B0021" w14:textId="3B011E41" w:rsidR="00C12185" w:rsidRDefault="00E521C3" w:rsidP="004F474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="00C12185" w:rsidRPr="00A735C7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от 7 мая 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510F95" w:rsidRPr="00A735C7">
        <w:rPr>
          <w:rFonts w:ascii="Times New Roman" w:hAnsi="Times New Roman" w:cs="Times New Roman"/>
          <w:b w:val="0"/>
          <w:sz w:val="28"/>
          <w:szCs w:val="28"/>
        </w:rPr>
        <w:t>№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601 «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»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3DEC">
        <w:rPr>
          <w:rFonts w:ascii="Times New Roman" w:hAnsi="Times New Roman" w:cs="Times New Roman"/>
          <w:b w:val="0"/>
          <w:sz w:val="28"/>
          <w:szCs w:val="28"/>
        </w:rPr>
        <w:t xml:space="preserve">с учетом </w:t>
      </w:r>
      <w:hyperlink r:id="rId10" w:history="1">
        <w:r w:rsidR="00C12185" w:rsidRPr="00A735C7">
          <w:rPr>
            <w:rFonts w:ascii="Times New Roman" w:hAnsi="Times New Roman" w:cs="Times New Roman"/>
            <w:b w:val="0"/>
            <w:sz w:val="28"/>
            <w:szCs w:val="28"/>
          </w:rPr>
          <w:t>постановлени</w:t>
        </w:r>
        <w:r w:rsidR="003A3DEC">
          <w:rPr>
            <w:rFonts w:ascii="Times New Roman" w:hAnsi="Times New Roman" w:cs="Times New Roman"/>
            <w:b w:val="0"/>
            <w:sz w:val="28"/>
            <w:szCs w:val="28"/>
          </w:rPr>
          <w:t>я</w:t>
        </w:r>
      </w:hyperlink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Ханты-Мансийского автономного округа 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>–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 Югры </w:t>
      </w:r>
      <w:r w:rsidR="00E43105">
        <w:rPr>
          <w:rFonts w:ascii="Times New Roman" w:hAnsi="Times New Roman" w:cs="Times New Roman"/>
          <w:b w:val="0"/>
          <w:sz w:val="28"/>
          <w:szCs w:val="28"/>
        </w:rPr>
        <w:br/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от 30 августа 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510F95" w:rsidRPr="00A735C7">
        <w:rPr>
          <w:rFonts w:ascii="Times New Roman" w:hAnsi="Times New Roman" w:cs="Times New Roman"/>
          <w:b w:val="0"/>
          <w:sz w:val="28"/>
          <w:szCs w:val="28"/>
        </w:rPr>
        <w:t>№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>328-п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«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оценки регулирующего воздействия проектов нормативных правовых актов, </w:t>
      </w:r>
      <w:r w:rsidR="001D3EA1">
        <w:rPr>
          <w:rFonts w:ascii="Times New Roman" w:hAnsi="Times New Roman" w:cs="Times New Roman"/>
          <w:b w:val="0"/>
          <w:sz w:val="28"/>
          <w:szCs w:val="28"/>
        </w:rPr>
        <w:t>подготовленных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исполнительными органами государственной власти Ханты-Мансийского автономного округа 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>–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Югры, экспертизы нормативных правовых актов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»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>,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EA1">
        <w:rPr>
          <w:rFonts w:ascii="Times New Roman" w:hAnsi="Times New Roman" w:cs="Times New Roman"/>
          <w:b w:val="0"/>
          <w:sz w:val="28"/>
          <w:szCs w:val="28"/>
        </w:rPr>
        <w:t>руководствуясь статьей 32 Устава Ханты-Мансийского района</w:t>
      </w:r>
      <w:r w:rsidR="00C12185" w:rsidRPr="00895500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2AB945A" w14:textId="77777777" w:rsidR="00967553" w:rsidRPr="00895500" w:rsidRDefault="00967553" w:rsidP="004F474A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50D0C5" w14:textId="77777777" w:rsidR="00C12185" w:rsidRPr="00510F95" w:rsidRDefault="009607B6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185" w:rsidRPr="00510F95">
        <w:rPr>
          <w:rFonts w:ascii="Times New Roman" w:hAnsi="Times New Roman" w:cs="Times New Roman"/>
          <w:sz w:val="28"/>
          <w:szCs w:val="28"/>
        </w:rPr>
        <w:t>. Утвердить:</w:t>
      </w:r>
    </w:p>
    <w:p w14:paraId="69660D26" w14:textId="46707C5B" w:rsidR="00C12185" w:rsidRPr="00967553" w:rsidRDefault="00A735C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46A">
        <w:rPr>
          <w:rFonts w:ascii="Times New Roman" w:hAnsi="Times New Roman" w:cs="Times New Roman"/>
          <w:sz w:val="28"/>
          <w:szCs w:val="28"/>
        </w:rPr>
        <w:t>1.1.</w:t>
      </w:r>
      <w:r w:rsidR="00B530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765F43">
          <w:rPr>
            <w:rFonts w:ascii="Times New Roman" w:hAnsi="Times New Roman" w:cs="Times New Roman"/>
            <w:sz w:val="28"/>
            <w:szCs w:val="28"/>
          </w:rPr>
          <w:t>П</w:t>
        </w:r>
        <w:r w:rsidR="00C12185" w:rsidRPr="00D9146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C12185" w:rsidRPr="00D9146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</w:t>
      </w:r>
      <w:r w:rsidRPr="00D9146A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br/>
      </w:r>
      <w:r w:rsidRPr="00D9146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12185" w:rsidRPr="00D9146A">
        <w:rPr>
          <w:rFonts w:ascii="Times New Roman" w:hAnsi="Times New Roman" w:cs="Times New Roman"/>
          <w:sz w:val="28"/>
          <w:szCs w:val="28"/>
        </w:rPr>
        <w:t xml:space="preserve">, экспертизы </w:t>
      </w:r>
      <w:r w:rsidR="00C12185" w:rsidRPr="00510F9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687030" w:rsidRPr="005E59A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53004" w:rsidRPr="005E59A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53004">
        <w:rPr>
          <w:rFonts w:ascii="Times New Roman" w:hAnsi="Times New Roman" w:cs="Times New Roman"/>
          <w:sz w:val="28"/>
          <w:szCs w:val="28"/>
        </w:rPr>
        <w:t>приложению 1</w:t>
      </w:r>
      <w:r w:rsidR="00A71A76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br/>
      </w:r>
      <w:r w:rsidR="00A71A76" w:rsidRPr="0096755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CB34F6">
        <w:rPr>
          <w:rFonts w:ascii="Times New Roman" w:hAnsi="Times New Roman" w:cs="Times New Roman"/>
          <w:sz w:val="28"/>
          <w:szCs w:val="28"/>
        </w:rPr>
        <w:t>.</w:t>
      </w:r>
    </w:p>
    <w:p w14:paraId="4F5A4F3D" w14:textId="765C530F" w:rsidR="00397E0A" w:rsidRDefault="00D9146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color w:val="000000"/>
          <w:sz w:val="28"/>
        </w:rPr>
        <w:t>Ф</w:t>
      </w:r>
      <w:r w:rsidR="00397E0A" w:rsidRPr="00397E0A">
        <w:rPr>
          <w:rFonts w:ascii="Times New Roman" w:hAnsi="Times New Roman" w:cs="Times New Roman"/>
          <w:color w:val="000000"/>
          <w:sz w:val="28"/>
        </w:rPr>
        <w:t>орму соглашения о взаимодействии между</w:t>
      </w:r>
      <w:r w:rsidR="00397E0A">
        <w:rPr>
          <w:rFonts w:ascii="Times New Roman" w:hAnsi="Times New Roman" w:cs="Times New Roman"/>
          <w:color w:val="000000"/>
          <w:sz w:val="28"/>
        </w:rPr>
        <w:t xml:space="preserve"> администрацией Ханты-Мансийского района </w:t>
      </w:r>
      <w:r w:rsidR="00397E0A" w:rsidRPr="00397E0A">
        <w:rPr>
          <w:rFonts w:ascii="Times New Roman" w:hAnsi="Times New Roman" w:cs="Times New Roman"/>
          <w:color w:val="000000"/>
          <w:sz w:val="28"/>
        </w:rPr>
        <w:t>и организаци</w:t>
      </w:r>
      <w:r w:rsidR="00397E0A">
        <w:rPr>
          <w:rFonts w:ascii="Times New Roman" w:hAnsi="Times New Roman" w:cs="Times New Roman"/>
          <w:color w:val="000000"/>
          <w:sz w:val="28"/>
        </w:rPr>
        <w:t>ями</w:t>
      </w:r>
      <w:r w:rsidR="00397E0A" w:rsidRPr="00397E0A">
        <w:rPr>
          <w:rFonts w:ascii="Times New Roman" w:hAnsi="Times New Roman" w:cs="Times New Roman"/>
          <w:color w:val="000000"/>
          <w:sz w:val="28"/>
        </w:rPr>
        <w:t xml:space="preserve">, целью деятельности которых являются защита и представление интересов субъектов </w:t>
      </w:r>
      <w:r w:rsidR="00397E0A" w:rsidRPr="00397E0A">
        <w:rPr>
          <w:rFonts w:ascii="Times New Roman" w:eastAsia="Calibri" w:hAnsi="Times New Roman" w:cs="Times New Roman"/>
          <w:color w:val="000000"/>
          <w:sz w:val="28"/>
          <w:szCs w:val="28"/>
        </w:rPr>
        <w:t>предпринимательской и</w:t>
      </w:r>
      <w:r w:rsidR="00397E0A" w:rsidRPr="0039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97E0A" w:rsidRPr="00397E0A">
        <w:rPr>
          <w:rFonts w:ascii="Times New Roman" w:hAnsi="Times New Roman" w:cs="Times New Roman"/>
          <w:color w:val="000000"/>
          <w:sz w:val="28"/>
        </w:rPr>
        <w:t xml:space="preserve">иной экономической деятельности при оценке </w:t>
      </w:r>
      <w:r w:rsidR="00397E0A" w:rsidRPr="00397E0A">
        <w:rPr>
          <w:rFonts w:ascii="Times New Roman" w:hAnsi="Times New Roman" w:cs="Times New Roman"/>
          <w:color w:val="000000"/>
          <w:sz w:val="28"/>
        </w:rPr>
        <w:lastRenderedPageBreak/>
        <w:t>регулирующего воздействия проектов муниципальных нормативных правовых актов</w:t>
      </w:r>
      <w:r w:rsidR="00397E0A">
        <w:rPr>
          <w:rFonts w:ascii="Times New Roman" w:hAnsi="Times New Roman" w:cs="Times New Roman"/>
          <w:color w:val="000000"/>
          <w:sz w:val="28"/>
        </w:rPr>
        <w:t xml:space="preserve"> Ханты-Мансийского района</w:t>
      </w:r>
      <w:r w:rsidR="00397E0A" w:rsidRPr="00397E0A">
        <w:rPr>
          <w:rFonts w:ascii="Times New Roman" w:hAnsi="Times New Roman" w:cs="Times New Roman"/>
          <w:color w:val="000000"/>
          <w:sz w:val="28"/>
        </w:rPr>
        <w:t>, экспертизе муниципальных нормативных правовых актов</w:t>
      </w:r>
      <w:r w:rsidR="00397E0A">
        <w:rPr>
          <w:rFonts w:ascii="Times New Roman" w:hAnsi="Times New Roman" w:cs="Times New Roman"/>
          <w:color w:val="000000"/>
          <w:sz w:val="28"/>
        </w:rPr>
        <w:t xml:space="preserve"> Ханты-Мансийского района</w:t>
      </w:r>
      <w:r w:rsidR="00397E0A" w:rsidRPr="00397E0A">
        <w:rPr>
          <w:rFonts w:ascii="Times New Roman" w:hAnsi="Times New Roman" w:cs="Times New Roman"/>
          <w:color w:val="000000"/>
          <w:sz w:val="28"/>
        </w:rPr>
        <w:t>, оценке применения обязательных требований, содержащихся в муниципальных нормативных правовых актах</w:t>
      </w:r>
      <w:r w:rsidR="00397E0A">
        <w:rPr>
          <w:rFonts w:ascii="Times New Roman" w:hAnsi="Times New Roman" w:cs="Times New Roman"/>
          <w:color w:val="000000"/>
          <w:sz w:val="28"/>
        </w:rPr>
        <w:t xml:space="preserve"> Ханты-Мансийского района </w:t>
      </w:r>
      <w:r w:rsidR="00397E0A" w:rsidRPr="00510F95">
        <w:rPr>
          <w:rFonts w:ascii="Times New Roman" w:hAnsi="Times New Roman" w:cs="Times New Roman"/>
          <w:sz w:val="28"/>
          <w:szCs w:val="28"/>
        </w:rPr>
        <w:t>согласн</w:t>
      </w:r>
      <w:r w:rsidR="00397E0A">
        <w:rPr>
          <w:rFonts w:ascii="Times New Roman" w:hAnsi="Times New Roman" w:cs="Times New Roman"/>
          <w:sz w:val="28"/>
          <w:szCs w:val="28"/>
        </w:rPr>
        <w:t xml:space="preserve">о приложению 2 </w:t>
      </w:r>
      <w:r w:rsidR="0083146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491BD956" w14:textId="389FBCE6" w:rsidR="006C5DE4" w:rsidRPr="000130EB" w:rsidRDefault="00D9146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1.3.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сводного </w:t>
      </w:r>
      <w:hyperlink w:anchor="P711" w:history="1">
        <w:r w:rsidR="00C12185" w:rsidRPr="00EF22A1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C12185" w:rsidRPr="00EF22A1">
        <w:rPr>
          <w:rFonts w:ascii="Times New Roman" w:hAnsi="Times New Roman" w:cs="Times New Roman"/>
          <w:sz w:val="28"/>
          <w:szCs w:val="28"/>
        </w:rPr>
        <w:t xml:space="preserve"> о</w:t>
      </w:r>
      <w:r w:rsidR="005137A5" w:rsidRPr="00EF22A1">
        <w:rPr>
          <w:rFonts w:ascii="Times New Roman" w:hAnsi="Times New Roman" w:cs="Times New Roman"/>
          <w:sz w:val="28"/>
          <w:szCs w:val="28"/>
        </w:rPr>
        <w:t xml:space="preserve"> результатах оценки</w:t>
      </w:r>
      <w:r w:rsidR="00C12185" w:rsidRPr="00EF22A1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r w:rsidR="00C12185" w:rsidRPr="000130EB">
        <w:rPr>
          <w:rFonts w:ascii="Times New Roman" w:hAnsi="Times New Roman" w:cs="Times New Roman"/>
          <w:sz w:val="28"/>
          <w:szCs w:val="28"/>
        </w:rPr>
        <w:t>воздействия проекта муниципального нормативного право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765F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344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53004" w:rsidRPr="000130EB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6C5DE4" w:rsidRPr="00013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31469">
        <w:rPr>
          <w:rFonts w:ascii="Times New Roman" w:hAnsi="Times New Roman" w:cs="Times New Roman"/>
          <w:sz w:val="28"/>
          <w:szCs w:val="28"/>
        </w:rPr>
        <w:t>.</w:t>
      </w:r>
    </w:p>
    <w:p w14:paraId="5C399C90" w14:textId="790DB7F9" w:rsidR="006C5DE4" w:rsidRPr="000130EB" w:rsidRDefault="00D9146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1.4.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сводного </w:t>
      </w:r>
      <w:hyperlink w:anchor="P1014" w:history="1">
        <w:r w:rsidR="00C12185" w:rsidRPr="000130EB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C12185" w:rsidRPr="000130EB">
        <w:rPr>
          <w:rFonts w:ascii="Times New Roman" w:hAnsi="Times New Roman" w:cs="Times New Roman"/>
          <w:sz w:val="28"/>
          <w:szCs w:val="28"/>
        </w:rPr>
        <w:t xml:space="preserve"> о</w:t>
      </w:r>
      <w:r w:rsidR="005137A5">
        <w:rPr>
          <w:rFonts w:ascii="Times New Roman" w:hAnsi="Times New Roman" w:cs="Times New Roman"/>
          <w:sz w:val="28"/>
          <w:szCs w:val="28"/>
        </w:rPr>
        <w:t xml:space="preserve"> результатах экспертизы </w:t>
      </w:r>
      <w:r w:rsidR="00C12185" w:rsidRPr="000130EB">
        <w:rPr>
          <w:rFonts w:ascii="Times New Roman" w:hAnsi="Times New Roman" w:cs="Times New Roman"/>
          <w:sz w:val="28"/>
          <w:szCs w:val="28"/>
        </w:rPr>
        <w:t>муниципального нормативного право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B344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53004" w:rsidRPr="000130EB">
        <w:rPr>
          <w:rFonts w:ascii="Times New Roman" w:hAnsi="Times New Roman" w:cs="Times New Roman"/>
          <w:sz w:val="28"/>
          <w:szCs w:val="28"/>
        </w:rPr>
        <w:t>согласно приложению 4</w:t>
      </w:r>
      <w:r w:rsidR="0083146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D79E572" w14:textId="71E8515C" w:rsidR="006C5DE4" w:rsidRPr="000130EB" w:rsidRDefault="00D9146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1.5.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</w:t>
      </w:r>
      <w:hyperlink w:anchor="P1169" w:history="1">
        <w:r w:rsidR="00C12185" w:rsidRPr="000130EB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C12185" w:rsidRPr="000130EB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проекта муниципального нормативного право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E43105">
        <w:rPr>
          <w:rFonts w:ascii="Times New Roman" w:hAnsi="Times New Roman" w:cs="Times New Roman"/>
          <w:sz w:val="28"/>
          <w:szCs w:val="28"/>
        </w:rPr>
        <w:br/>
      </w:r>
      <w:r w:rsidR="00B344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53004" w:rsidRPr="000130EB"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="0083146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4111AA3" w14:textId="36110319" w:rsidR="006C5DE4" w:rsidRDefault="00D9146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1.6.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</w:t>
      </w:r>
      <w:hyperlink w:anchor="P1303" w:history="1">
        <w:r w:rsidR="00C12185" w:rsidRPr="000130EB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C12185" w:rsidRPr="000130EB">
        <w:rPr>
          <w:rFonts w:ascii="Times New Roman" w:hAnsi="Times New Roman" w:cs="Times New Roman"/>
          <w:sz w:val="28"/>
          <w:szCs w:val="28"/>
        </w:rPr>
        <w:t xml:space="preserve"> об экспертизе муниципального нормативного правового акта </w:t>
      </w:r>
      <w:r w:rsidR="00B344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C12185" w:rsidRPr="000130EB">
        <w:rPr>
          <w:rFonts w:ascii="Times New Roman" w:hAnsi="Times New Roman" w:cs="Times New Roman"/>
          <w:sz w:val="28"/>
          <w:szCs w:val="28"/>
        </w:rPr>
        <w:t>согласно приложению 6</w:t>
      </w:r>
      <w:r w:rsidR="00765F43">
        <w:rPr>
          <w:rFonts w:ascii="Times New Roman" w:hAnsi="Times New Roman" w:cs="Times New Roman"/>
          <w:sz w:val="28"/>
          <w:szCs w:val="28"/>
        </w:rPr>
        <w:t xml:space="preserve"> </w:t>
      </w:r>
      <w:r w:rsidR="00E43105">
        <w:rPr>
          <w:rFonts w:ascii="Times New Roman" w:hAnsi="Times New Roman" w:cs="Times New Roman"/>
          <w:sz w:val="28"/>
          <w:szCs w:val="28"/>
        </w:rPr>
        <w:br/>
      </w:r>
      <w:r w:rsidR="0083146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629238B4" w14:textId="2434567E" w:rsidR="00286D95" w:rsidRDefault="00673B52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43105">
        <w:rPr>
          <w:rFonts w:ascii="Times New Roman" w:hAnsi="Times New Roman"/>
          <w:sz w:val="28"/>
          <w:szCs w:val="28"/>
        </w:rPr>
        <w:t>Ф</w:t>
      </w:r>
      <w:r w:rsidRPr="00FE4AFB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у</w:t>
      </w:r>
      <w:r w:rsidRPr="00FE4AFB">
        <w:rPr>
          <w:rFonts w:ascii="Times New Roman" w:hAnsi="Times New Roman"/>
          <w:sz w:val="28"/>
          <w:szCs w:val="28"/>
        </w:rPr>
        <w:t xml:space="preserve"> пояснительной записки к проекту муниципального нормативного правового акта</w:t>
      </w:r>
      <w:r w:rsidR="00286D95" w:rsidRPr="00286D95">
        <w:rPr>
          <w:rFonts w:ascii="Times New Roman" w:hAnsi="Times New Roman" w:cs="Times New Roman"/>
          <w:sz w:val="28"/>
          <w:szCs w:val="28"/>
        </w:rPr>
        <w:t xml:space="preserve"> </w:t>
      </w:r>
      <w:r w:rsidR="00B344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286D95" w:rsidRPr="000130E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86D95">
        <w:rPr>
          <w:rFonts w:ascii="Times New Roman" w:hAnsi="Times New Roman" w:cs="Times New Roman"/>
          <w:sz w:val="28"/>
          <w:szCs w:val="28"/>
        </w:rPr>
        <w:t>7</w:t>
      </w:r>
      <w:r w:rsidR="00286D95" w:rsidRPr="00013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DAEA87C" w14:textId="67D9AD71" w:rsidR="004B7F40" w:rsidRDefault="00DB2EE0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4B7F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5C5548">
        <w:rPr>
          <w:rFonts w:ascii="Times New Roman" w:hAnsi="Times New Roman"/>
          <w:sz w:val="28"/>
          <w:szCs w:val="28"/>
        </w:rPr>
        <w:t xml:space="preserve"> постановлени</w:t>
      </w:r>
      <w:r w:rsidR="004B7F40">
        <w:rPr>
          <w:rFonts w:ascii="Times New Roman" w:hAnsi="Times New Roman"/>
          <w:sz w:val="28"/>
          <w:szCs w:val="28"/>
        </w:rPr>
        <w:t>я</w:t>
      </w:r>
      <w:r w:rsidR="005C5548">
        <w:rPr>
          <w:rFonts w:ascii="Times New Roman" w:hAnsi="Times New Roman"/>
          <w:sz w:val="28"/>
          <w:szCs w:val="28"/>
        </w:rPr>
        <w:t xml:space="preserve"> </w:t>
      </w:r>
      <w:r w:rsidR="002B6044" w:rsidRPr="002B6044">
        <w:rPr>
          <w:rFonts w:ascii="Times New Roman" w:hAnsi="Times New Roman"/>
          <w:sz w:val="28"/>
          <w:szCs w:val="28"/>
        </w:rPr>
        <w:t xml:space="preserve">администрации </w:t>
      </w:r>
      <w:r w:rsidR="00E43105">
        <w:rPr>
          <w:rFonts w:ascii="Times New Roman" w:hAnsi="Times New Roman"/>
          <w:sz w:val="28"/>
          <w:szCs w:val="28"/>
        </w:rPr>
        <w:br/>
      </w:r>
      <w:r w:rsidR="002B6044" w:rsidRPr="002B6044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5C5548" w:rsidRPr="002B6044">
        <w:rPr>
          <w:rFonts w:ascii="Times New Roman" w:hAnsi="Times New Roman"/>
          <w:sz w:val="28"/>
          <w:szCs w:val="28"/>
        </w:rPr>
        <w:t>района</w:t>
      </w:r>
      <w:r w:rsidR="004B7F40">
        <w:rPr>
          <w:rFonts w:ascii="Times New Roman" w:hAnsi="Times New Roman"/>
          <w:sz w:val="28"/>
          <w:szCs w:val="28"/>
        </w:rPr>
        <w:t>:</w:t>
      </w:r>
    </w:p>
    <w:p w14:paraId="5FD99A6A" w14:textId="146E3D34" w:rsidR="005C5548" w:rsidRDefault="002808AD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C5548" w:rsidRPr="005C5548">
        <w:rPr>
          <w:rFonts w:ascii="Times New Roman" w:hAnsi="Times New Roman"/>
          <w:sz w:val="28"/>
          <w:szCs w:val="28"/>
        </w:rPr>
        <w:t xml:space="preserve">28 марта 2017 года № </w:t>
      </w:r>
      <w:r w:rsidR="004D05F6" w:rsidRPr="005C5548">
        <w:rPr>
          <w:rFonts w:ascii="Times New Roman" w:hAnsi="Times New Roman"/>
          <w:sz w:val="28"/>
          <w:szCs w:val="28"/>
        </w:rPr>
        <w:t>73</w:t>
      </w:r>
      <w:r w:rsidR="004D05F6">
        <w:rPr>
          <w:rFonts w:ascii="Times New Roman" w:hAnsi="Times New Roman"/>
          <w:sz w:val="28"/>
          <w:szCs w:val="28"/>
        </w:rPr>
        <w:t xml:space="preserve"> «</w:t>
      </w:r>
      <w:r w:rsidR="005C5548" w:rsidRPr="005C5548">
        <w:rPr>
          <w:rFonts w:ascii="Times New Roman" w:hAnsi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района»</w:t>
      </w:r>
      <w:r w:rsidR="004B7F40">
        <w:rPr>
          <w:rFonts w:ascii="Times New Roman" w:hAnsi="Times New Roman"/>
          <w:sz w:val="28"/>
          <w:szCs w:val="28"/>
        </w:rPr>
        <w:t>;</w:t>
      </w:r>
    </w:p>
    <w:p w14:paraId="5C677A45" w14:textId="302F02FD" w:rsidR="00317B26" w:rsidRPr="005E59AA" w:rsidRDefault="002808AD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>
        <w:rPr>
          <w:rFonts w:ascii="Times New Roman" w:hAnsi="Times New Roman"/>
          <w:sz w:val="28"/>
          <w:szCs w:val="28"/>
        </w:rPr>
        <w:t>07.08.2017 № 221 «О внесении изменений в постановление администрации Ханты-Мансийского района от 28.03.2017 № 73</w:t>
      </w:r>
      <w:r w:rsidR="00687030">
        <w:rPr>
          <w:rFonts w:ascii="Times New Roman" w:hAnsi="Times New Roman"/>
          <w:sz w:val="28"/>
          <w:szCs w:val="28"/>
        </w:rPr>
        <w:t xml:space="preserve"> </w:t>
      </w:r>
      <w:r w:rsidR="00E43105">
        <w:rPr>
          <w:rFonts w:ascii="Times New Roman" w:hAnsi="Times New Roman"/>
          <w:sz w:val="28"/>
          <w:szCs w:val="28"/>
        </w:rPr>
        <w:br/>
      </w:r>
      <w:r w:rsidR="00317B26" w:rsidRPr="005E59AA">
        <w:rPr>
          <w:rFonts w:ascii="Times New Roman" w:hAnsi="Times New Roman"/>
          <w:sz w:val="28"/>
          <w:szCs w:val="28"/>
        </w:rPr>
        <w:t>«</w:t>
      </w:r>
      <w:r w:rsidR="00687030" w:rsidRPr="005E59AA">
        <w:rPr>
          <w:rFonts w:ascii="Times New Roman" w:hAnsi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актов, подготавливаемых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6AE50B81" w14:textId="0572DA09" w:rsidR="00920F39" w:rsidRPr="005E59AA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13.03.2018 № 97 «</w:t>
      </w:r>
      <w:r w:rsidR="00A47D65" w:rsidRPr="005E59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28 марта 2017 года № 73 </w:t>
      </w:r>
      <w:r w:rsidR="00E43105">
        <w:rPr>
          <w:rFonts w:ascii="Times New Roman" w:hAnsi="Times New Roman"/>
          <w:sz w:val="28"/>
          <w:szCs w:val="28"/>
        </w:rPr>
        <w:br/>
      </w:r>
      <w:r w:rsidR="00A47D65" w:rsidRPr="005E59AA">
        <w:rPr>
          <w:rFonts w:ascii="Times New Roman" w:hAnsi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A47D65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</w:t>
      </w:r>
      <w:r w:rsidR="00A47D65" w:rsidRPr="005E59AA">
        <w:rPr>
          <w:rFonts w:ascii="Times New Roman" w:hAnsi="Times New Roman"/>
          <w:sz w:val="28"/>
          <w:szCs w:val="28"/>
        </w:rPr>
        <w:lastRenderedPageBreak/>
        <w:t xml:space="preserve">воздействия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A47D65" w:rsidRPr="005E59AA">
        <w:rPr>
          <w:rFonts w:ascii="Times New Roman" w:hAnsi="Times New Roman"/>
          <w:sz w:val="28"/>
          <w:szCs w:val="28"/>
        </w:rPr>
        <w:t>Ханты-Мансийского района,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7F8E39ED" w14:textId="2C9A267A" w:rsidR="003333C0" w:rsidRPr="005E59AA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31.01.2020 № 30 «</w:t>
      </w:r>
      <w:r w:rsidR="00920F39" w:rsidRPr="005E59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28 марта 2017 года № 73 </w:t>
      </w:r>
      <w:r w:rsidR="00E43105">
        <w:rPr>
          <w:rFonts w:ascii="Times New Roman" w:hAnsi="Times New Roman"/>
          <w:sz w:val="28"/>
          <w:szCs w:val="28"/>
        </w:rPr>
        <w:br/>
      </w:r>
      <w:r w:rsidR="00920F39" w:rsidRPr="005E59AA">
        <w:rPr>
          <w:rFonts w:ascii="Times New Roman" w:hAnsi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920F39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920F39" w:rsidRPr="005E59AA">
        <w:rPr>
          <w:rFonts w:ascii="Times New Roman" w:hAnsi="Times New Roman"/>
          <w:sz w:val="28"/>
          <w:szCs w:val="28"/>
        </w:rPr>
        <w:t>Ханты-Мансийского района,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7385CCBE" w14:textId="2754AA39" w:rsidR="00E705CF" w:rsidRPr="005E59AA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29.12.2020 № 360</w:t>
      </w:r>
      <w:r w:rsidR="003333C0" w:rsidRPr="005E59AA"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 Ханты-Мансийского района от 28.03.2017 № 73 </w:t>
      </w:r>
      <w:r w:rsidR="00E43105">
        <w:rPr>
          <w:rFonts w:ascii="Times New Roman" w:hAnsi="Times New Roman"/>
          <w:sz w:val="28"/>
          <w:szCs w:val="28"/>
        </w:rPr>
        <w:br/>
      </w:r>
      <w:r w:rsidR="003333C0" w:rsidRPr="005E59AA">
        <w:rPr>
          <w:rFonts w:ascii="Times New Roman" w:hAnsi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3333C0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3333C0" w:rsidRPr="005E59AA">
        <w:rPr>
          <w:rFonts w:ascii="Times New Roman" w:hAnsi="Times New Roman"/>
          <w:sz w:val="28"/>
          <w:szCs w:val="28"/>
        </w:rPr>
        <w:t>Ханты-Мансийского района,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0F976E0C" w14:textId="0FE27898" w:rsidR="00EC7007" w:rsidRPr="005E59AA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21.04.2021 № 95</w:t>
      </w:r>
      <w:r w:rsidR="00E705CF" w:rsidRPr="005E59AA"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 Ханты-Мансийского района от 28 марта 2017 года № 73 </w:t>
      </w:r>
      <w:r w:rsidR="00E43105">
        <w:rPr>
          <w:rFonts w:ascii="Times New Roman" w:hAnsi="Times New Roman"/>
          <w:sz w:val="28"/>
          <w:szCs w:val="28"/>
        </w:rPr>
        <w:br/>
      </w:r>
      <w:r w:rsidR="00E705CF" w:rsidRPr="005E59AA">
        <w:rPr>
          <w:rFonts w:ascii="Times New Roman" w:hAnsi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E705CF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E705CF" w:rsidRPr="005E59AA">
        <w:rPr>
          <w:rFonts w:ascii="Times New Roman" w:hAnsi="Times New Roman"/>
          <w:sz w:val="28"/>
          <w:szCs w:val="28"/>
        </w:rPr>
        <w:t>Ханты-Мансийского района,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3C59B12E" w14:textId="6E099A2B" w:rsidR="00765F43" w:rsidRPr="005E59AA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08.11.2022 № 405 «</w:t>
      </w:r>
      <w:r w:rsidR="00EC7007" w:rsidRPr="005E59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28 марта 2017 года № 73 </w:t>
      </w:r>
      <w:r w:rsidR="00E43105">
        <w:rPr>
          <w:rFonts w:ascii="Times New Roman" w:hAnsi="Times New Roman"/>
          <w:sz w:val="28"/>
          <w:szCs w:val="28"/>
        </w:rPr>
        <w:br/>
      </w:r>
      <w:r w:rsidR="00EC7007" w:rsidRPr="005E59AA">
        <w:rPr>
          <w:rFonts w:ascii="Times New Roman" w:hAnsi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EC7007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EC7007" w:rsidRPr="005E59AA">
        <w:rPr>
          <w:rFonts w:ascii="Times New Roman" w:hAnsi="Times New Roman"/>
          <w:sz w:val="28"/>
          <w:szCs w:val="28"/>
        </w:rPr>
        <w:t>Ханты-Мансийского района, затрагивающих вопросы осуществления предпринимательской и инвестиционной деятельности»</w:t>
      </w:r>
      <w:r w:rsidR="00317B26" w:rsidRPr="005E59AA">
        <w:rPr>
          <w:rFonts w:ascii="Times New Roman" w:hAnsi="Times New Roman"/>
          <w:sz w:val="28"/>
          <w:szCs w:val="28"/>
        </w:rPr>
        <w:t>;</w:t>
      </w:r>
    </w:p>
    <w:p w14:paraId="7B0AD9A5" w14:textId="616C00E7" w:rsidR="00317B26" w:rsidRDefault="0022085E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B26" w:rsidRPr="005E59AA">
        <w:rPr>
          <w:rFonts w:ascii="Times New Roman" w:hAnsi="Times New Roman"/>
          <w:sz w:val="28"/>
          <w:szCs w:val="28"/>
        </w:rPr>
        <w:t>07.02.2023 № 39 «</w:t>
      </w:r>
      <w:r w:rsidR="00765F43" w:rsidRPr="005E59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28 марта 2017 года № 73 </w:t>
      </w:r>
      <w:r w:rsidR="00E43105">
        <w:rPr>
          <w:rFonts w:ascii="Times New Roman" w:hAnsi="Times New Roman"/>
          <w:sz w:val="28"/>
          <w:szCs w:val="28"/>
        </w:rPr>
        <w:br/>
      </w:r>
      <w:r w:rsidR="00765F43" w:rsidRPr="005E59AA">
        <w:rPr>
          <w:rFonts w:ascii="Times New Roman" w:hAnsi="Times New Roman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E43105">
        <w:rPr>
          <w:rFonts w:ascii="Times New Roman" w:hAnsi="Times New Roman"/>
          <w:sz w:val="28"/>
          <w:szCs w:val="28"/>
        </w:rPr>
        <w:br/>
      </w:r>
      <w:r w:rsidR="00765F43" w:rsidRPr="005E59A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br/>
      </w:r>
      <w:r w:rsidR="00765F43" w:rsidRPr="005E59AA">
        <w:rPr>
          <w:rFonts w:ascii="Times New Roman" w:hAnsi="Times New Roman"/>
          <w:sz w:val="28"/>
          <w:szCs w:val="28"/>
        </w:rPr>
        <w:t>Ханты-Мансийского района».</w:t>
      </w:r>
    </w:p>
    <w:p w14:paraId="259F2B69" w14:textId="77777777" w:rsidR="004F474A" w:rsidRDefault="004F474A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1130A" w14:textId="77777777" w:rsidR="004F474A" w:rsidRPr="005E59AA" w:rsidRDefault="004F474A" w:rsidP="004F474A">
      <w:pPr>
        <w:pStyle w:val="a3"/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848A22" w14:textId="378C207A" w:rsidR="00CC029E" w:rsidRDefault="00765F43" w:rsidP="004F47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25"/>
      <w:bookmarkEnd w:id="0"/>
      <w:r w:rsidRPr="005E59AA">
        <w:rPr>
          <w:rFonts w:ascii="Times New Roman" w:hAnsi="Times New Roman"/>
          <w:sz w:val="28"/>
          <w:szCs w:val="28"/>
        </w:rPr>
        <w:lastRenderedPageBreak/>
        <w:t>3</w:t>
      </w:r>
      <w:r w:rsidR="00C12185" w:rsidRPr="005E59AA">
        <w:rPr>
          <w:rFonts w:ascii="Times New Roman" w:hAnsi="Times New Roman"/>
          <w:sz w:val="28"/>
          <w:szCs w:val="28"/>
        </w:rPr>
        <w:t xml:space="preserve">. </w:t>
      </w:r>
      <w:r w:rsidR="00CC029E" w:rsidRPr="005E59AA">
        <w:rPr>
          <w:rFonts w:ascii="Times New Roman" w:hAnsi="Times New Roman"/>
          <w:sz w:val="28"/>
          <w:szCs w:val="28"/>
        </w:rPr>
        <w:t xml:space="preserve">Контроль </w:t>
      </w:r>
      <w:r w:rsidR="00CC029E" w:rsidRPr="007111A2">
        <w:rPr>
          <w:rFonts w:ascii="Times New Roman" w:hAnsi="Times New Roman"/>
          <w:sz w:val="28"/>
          <w:szCs w:val="28"/>
        </w:rPr>
        <w:t xml:space="preserve">за выполнением </w:t>
      </w:r>
      <w:r w:rsidR="0022085E">
        <w:rPr>
          <w:rFonts w:ascii="Times New Roman" w:hAnsi="Times New Roman"/>
          <w:sz w:val="28"/>
          <w:szCs w:val="28"/>
        </w:rPr>
        <w:t xml:space="preserve">настоящего </w:t>
      </w:r>
      <w:r w:rsidR="00490C7F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22085E">
        <w:rPr>
          <w:rFonts w:ascii="Times New Roman" w:hAnsi="Times New Roman"/>
          <w:sz w:val="28"/>
          <w:szCs w:val="28"/>
        </w:rPr>
        <w:br/>
      </w:r>
      <w:r w:rsidR="00CC029E">
        <w:rPr>
          <w:rFonts w:ascii="Times New Roman" w:hAnsi="Times New Roman"/>
          <w:sz w:val="28"/>
          <w:szCs w:val="28"/>
        </w:rPr>
        <w:t xml:space="preserve">на </w:t>
      </w:r>
      <w:r w:rsidR="00CC029E" w:rsidRPr="007111A2">
        <w:rPr>
          <w:rFonts w:ascii="Times New Roman" w:hAnsi="Times New Roman"/>
          <w:sz w:val="28"/>
          <w:szCs w:val="28"/>
        </w:rPr>
        <w:t>заместителя главы Ханты-Мансийского района</w:t>
      </w:r>
      <w:r w:rsidR="00996286">
        <w:rPr>
          <w:rFonts w:ascii="Times New Roman" w:hAnsi="Times New Roman"/>
          <w:sz w:val="28"/>
          <w:szCs w:val="28"/>
        </w:rPr>
        <w:t xml:space="preserve"> по финансам </w:t>
      </w:r>
      <w:r w:rsidR="0022085E">
        <w:rPr>
          <w:rFonts w:ascii="Times New Roman" w:hAnsi="Times New Roman"/>
          <w:sz w:val="28"/>
          <w:szCs w:val="28"/>
        </w:rPr>
        <w:br/>
      </w:r>
      <w:r w:rsidR="00996286">
        <w:rPr>
          <w:rFonts w:ascii="Times New Roman" w:hAnsi="Times New Roman"/>
          <w:sz w:val="28"/>
          <w:szCs w:val="28"/>
        </w:rPr>
        <w:t xml:space="preserve">Болдыреву Н.В. </w:t>
      </w:r>
    </w:p>
    <w:p w14:paraId="6B794964" w14:textId="77777777" w:rsidR="00765F43" w:rsidRDefault="00765F43" w:rsidP="004F47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018188" w14:textId="77777777" w:rsidR="00765F43" w:rsidRDefault="00765F43" w:rsidP="004F47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D31026" w14:textId="77777777" w:rsidR="00765F43" w:rsidRDefault="00765F43" w:rsidP="004F47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FB6B02" w14:textId="77777777" w:rsidR="00DE0CB0" w:rsidRDefault="00EE5CE5" w:rsidP="004F474A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</w:t>
      </w:r>
      <w:r w:rsidR="0082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            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r w:rsidR="00DE0CB0">
        <w:rPr>
          <w:sz w:val="28"/>
          <w:szCs w:val="28"/>
        </w:rPr>
        <w:br w:type="page"/>
      </w:r>
    </w:p>
    <w:p w14:paraId="70451047" w14:textId="77777777" w:rsidR="00C12185" w:rsidRPr="00B53004" w:rsidRDefault="00C12185" w:rsidP="00931A6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B53004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14:paraId="248E6ADB" w14:textId="77777777" w:rsidR="00C12185" w:rsidRDefault="00C12185" w:rsidP="00931A6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B53004">
        <w:rPr>
          <w:rFonts w:ascii="Times New Roman" w:hAnsi="Times New Roman" w:cs="Times New Roman"/>
          <w:sz w:val="28"/>
          <w:szCs w:val="24"/>
        </w:rPr>
        <w:t>к постановлению</w:t>
      </w:r>
      <w:r w:rsidR="00C801B4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14:paraId="06A61F2A" w14:textId="77777777" w:rsidR="00C801B4" w:rsidRDefault="00C801B4" w:rsidP="00931A6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Ханты-Мансийского района </w:t>
      </w:r>
    </w:p>
    <w:p w14:paraId="42A9E8BC" w14:textId="01D8EF00" w:rsidR="00DA3693" w:rsidRPr="00B53004" w:rsidRDefault="00FB1C9E" w:rsidP="00416E75">
      <w:pPr>
        <w:pStyle w:val="ConsPlusNormal"/>
        <w:tabs>
          <w:tab w:val="left" w:pos="5773"/>
        </w:tabs>
        <w:ind w:right="-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</w:t>
      </w:r>
      <w:r w:rsidR="00BA348A">
        <w:rPr>
          <w:rFonts w:ascii="Times New Roman" w:hAnsi="Times New Roman" w:cs="Times New Roman"/>
          <w:sz w:val="28"/>
          <w:szCs w:val="24"/>
        </w:rPr>
        <w:t>от</w:t>
      </w:r>
      <w:r w:rsidR="00416E75">
        <w:rPr>
          <w:rFonts w:ascii="Times New Roman" w:hAnsi="Times New Roman" w:cs="Times New Roman"/>
          <w:sz w:val="28"/>
          <w:szCs w:val="24"/>
        </w:rPr>
        <w:t xml:space="preserve"> 18.09.2023 </w:t>
      </w:r>
      <w:r w:rsidR="008260BD">
        <w:rPr>
          <w:rFonts w:ascii="Times New Roman" w:hAnsi="Times New Roman" w:cs="Times New Roman"/>
          <w:sz w:val="28"/>
          <w:szCs w:val="24"/>
        </w:rPr>
        <w:t>№</w:t>
      </w:r>
      <w:r w:rsidR="00416E75">
        <w:rPr>
          <w:rFonts w:ascii="Times New Roman" w:hAnsi="Times New Roman" w:cs="Times New Roman"/>
          <w:sz w:val="28"/>
          <w:szCs w:val="24"/>
        </w:rPr>
        <w:t xml:space="preserve"> 507</w:t>
      </w:r>
    </w:p>
    <w:p w14:paraId="0B524812" w14:textId="77777777" w:rsidR="00C12185" w:rsidRDefault="00C12185" w:rsidP="00931A6A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33D88FE" w14:textId="77777777" w:rsidR="00077896" w:rsidRDefault="00B507DE" w:rsidP="004F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3CFF5DF8" w14:textId="3B0877DB" w:rsidR="00FD25C3" w:rsidRDefault="00B507DE" w:rsidP="004F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Ханты-Мансийского района, </w:t>
      </w:r>
      <w:r w:rsidR="004058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570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нормативных правовых актов</w:t>
      </w:r>
      <w:r w:rsidR="003570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93C37" w14:textId="22766993" w:rsidR="00DB2EE0" w:rsidRDefault="00357074" w:rsidP="004F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3BE914E0" w14:textId="77777777" w:rsidR="00286D95" w:rsidRDefault="00286D95" w:rsidP="004F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74D28" w14:textId="142EFD03" w:rsidR="00DB2EE0" w:rsidRPr="00B53004" w:rsidRDefault="00CD717E" w:rsidP="004F474A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</w:t>
      </w:r>
      <w:r w:rsidR="00661B07">
        <w:rPr>
          <w:rFonts w:ascii="Times New Roman" w:hAnsi="Times New Roman" w:cs="Times New Roman"/>
          <w:sz w:val="28"/>
          <w:szCs w:val="28"/>
        </w:rPr>
        <w:t>.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1A57B7F9" w14:textId="77777777" w:rsidR="00DB2EE0" w:rsidRPr="00B53004" w:rsidRDefault="00DB2EE0" w:rsidP="004F474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FDDA87" w14:textId="4E11B029" w:rsidR="00B2760B" w:rsidRPr="00136923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P50"/>
      <w:bookmarkEnd w:id="2"/>
      <w:r w:rsidRPr="00B53004">
        <w:rPr>
          <w:rFonts w:ascii="Times New Roman" w:hAnsi="Times New Roman" w:cs="Times New Roman"/>
          <w:sz w:val="28"/>
          <w:szCs w:val="28"/>
        </w:rPr>
        <w:t xml:space="preserve">1. </w:t>
      </w:r>
      <w:r w:rsidR="001A270C" w:rsidRPr="00EB68D5">
        <w:rPr>
          <w:rFonts w:ascii="Times New Roman" w:hAnsi="Times New Roman" w:cs="Times New Roman"/>
          <w:sz w:val="28"/>
          <w:szCs w:val="28"/>
        </w:rPr>
        <w:t>Н</w:t>
      </w:r>
      <w:r w:rsidR="00272F25" w:rsidRPr="00EB68D5">
        <w:rPr>
          <w:rFonts w:ascii="Times New Roman" w:hAnsi="Times New Roman" w:cs="Times New Roman"/>
          <w:sz w:val="28"/>
          <w:szCs w:val="28"/>
        </w:rPr>
        <w:t>астоящий П</w:t>
      </w:r>
      <w:r w:rsidR="00B2760B" w:rsidRPr="00EB68D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3235AC" w:rsidRPr="00EB68D5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B2760B" w:rsidRPr="00EB68D5">
        <w:rPr>
          <w:rFonts w:ascii="Times New Roman" w:hAnsi="Times New Roman" w:cs="Times New Roman"/>
          <w:sz w:val="28"/>
          <w:szCs w:val="28"/>
        </w:rPr>
        <w:t>процедур</w:t>
      </w:r>
      <w:r w:rsidR="003235AC" w:rsidRPr="00EB68D5">
        <w:rPr>
          <w:rFonts w:ascii="Times New Roman" w:hAnsi="Times New Roman" w:cs="Times New Roman"/>
          <w:sz w:val="28"/>
          <w:szCs w:val="28"/>
        </w:rPr>
        <w:t xml:space="preserve">ы и требования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3235AC" w:rsidRPr="00EB68D5">
        <w:rPr>
          <w:rFonts w:ascii="Times New Roman" w:hAnsi="Times New Roman" w:cs="Times New Roman"/>
          <w:sz w:val="28"/>
          <w:szCs w:val="28"/>
        </w:rPr>
        <w:t xml:space="preserve">по организации и </w:t>
      </w:r>
      <w:r w:rsidR="00B2760B" w:rsidRPr="00EB68D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235AC" w:rsidRPr="00EB68D5">
        <w:rPr>
          <w:rFonts w:ascii="Times New Roman" w:hAnsi="Times New Roman" w:cs="Times New Roman"/>
          <w:sz w:val="28"/>
          <w:szCs w:val="28"/>
        </w:rPr>
        <w:t>ю</w:t>
      </w:r>
      <w:r w:rsidR="00B2760B" w:rsidRPr="00EB68D5">
        <w:rPr>
          <w:rFonts w:ascii="Times New Roman" w:hAnsi="Times New Roman" w:cs="Times New Roman"/>
          <w:sz w:val="28"/>
          <w:szCs w:val="28"/>
        </w:rPr>
        <w:t xml:space="preserve"> </w:t>
      </w:r>
      <w:r w:rsidRPr="00EB68D5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D82658" w:rsidRPr="00EB68D5">
        <w:rPr>
          <w:rFonts w:ascii="Times New Roman" w:hAnsi="Times New Roman" w:cs="Times New Roman"/>
          <w:sz w:val="28"/>
          <w:szCs w:val="28"/>
        </w:rPr>
        <w:t xml:space="preserve">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D82658" w:rsidRPr="00EB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44D5F" w:rsidRPr="00EB68D5">
        <w:rPr>
          <w:rFonts w:ascii="Times New Roman" w:hAnsi="Times New Roman" w:cs="Times New Roman"/>
          <w:sz w:val="28"/>
          <w:szCs w:val="28"/>
        </w:rPr>
        <w:t xml:space="preserve"> (далее – муниципальные нормативные правовые акты</w:t>
      </w:r>
      <w:r w:rsidR="00E92F13" w:rsidRPr="00EB68D5">
        <w:rPr>
          <w:rFonts w:ascii="Times New Roman" w:hAnsi="Times New Roman" w:cs="Times New Roman"/>
          <w:sz w:val="28"/>
          <w:szCs w:val="28"/>
        </w:rPr>
        <w:t>)</w:t>
      </w:r>
      <w:r w:rsidR="006635FB" w:rsidRPr="00EB68D5">
        <w:rPr>
          <w:rFonts w:ascii="Times New Roman" w:hAnsi="Times New Roman" w:cs="Times New Roman"/>
          <w:sz w:val="28"/>
          <w:szCs w:val="28"/>
        </w:rPr>
        <w:t>,</w:t>
      </w:r>
      <w:r w:rsidR="003235AC" w:rsidRPr="00EB68D5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предпринимательской, инвестиционной и иной экономической деятельности, </w:t>
      </w:r>
      <w:r w:rsidRPr="00EB68D5">
        <w:rPr>
          <w:rFonts w:ascii="Times New Roman" w:hAnsi="Times New Roman" w:cs="Times New Roman"/>
          <w:sz w:val="28"/>
          <w:szCs w:val="28"/>
        </w:rPr>
        <w:t xml:space="preserve"> </w:t>
      </w:r>
      <w:r w:rsidR="00B2760B" w:rsidRPr="00EB68D5">
        <w:rPr>
          <w:rFonts w:ascii="Times New Roman" w:hAnsi="Times New Roman" w:cs="Times New Roman"/>
          <w:sz w:val="28"/>
          <w:szCs w:val="28"/>
        </w:rPr>
        <w:t>эк</w:t>
      </w:r>
      <w:r w:rsidRPr="00EB68D5">
        <w:rPr>
          <w:rFonts w:ascii="Times New Roman" w:hAnsi="Times New Roman" w:cs="Times New Roman"/>
          <w:sz w:val="28"/>
          <w:szCs w:val="28"/>
        </w:rPr>
        <w:t xml:space="preserve">спертизы </w:t>
      </w:r>
      <w:r w:rsidR="00B2760B" w:rsidRPr="00EB68D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5300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2760B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B53004">
        <w:rPr>
          <w:rFonts w:ascii="Times New Roman" w:hAnsi="Times New Roman" w:cs="Times New Roman"/>
          <w:sz w:val="28"/>
          <w:szCs w:val="28"/>
        </w:rPr>
        <w:t xml:space="preserve">, </w:t>
      </w:r>
      <w:r w:rsidR="003235AC">
        <w:rPr>
          <w:rFonts w:ascii="Times New Roman" w:hAnsi="Times New Roman" w:cs="Times New Roman"/>
          <w:sz w:val="28"/>
          <w:szCs w:val="28"/>
        </w:rPr>
        <w:t xml:space="preserve">при разработке проектов которых проводилась оценка регулирующего воздействия, </w:t>
      </w:r>
      <w:r w:rsidRPr="00B53004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 w:rsidR="003235AC">
        <w:rPr>
          <w:rFonts w:ascii="Times New Roman" w:hAnsi="Times New Roman" w:cs="Times New Roman"/>
          <w:sz w:val="28"/>
          <w:szCs w:val="28"/>
        </w:rPr>
        <w:t>, инвестиционной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и </w:t>
      </w:r>
      <w:r w:rsidR="00897EF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B68B8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12C9E">
        <w:rPr>
          <w:rFonts w:ascii="Times New Roman" w:hAnsi="Times New Roman" w:cs="Times New Roman"/>
          <w:sz w:val="28"/>
          <w:szCs w:val="28"/>
        </w:rPr>
        <w:t>, ОРВ, экспертиза</w:t>
      </w:r>
      <w:r w:rsidRPr="00154209">
        <w:rPr>
          <w:rFonts w:ascii="Times New Roman" w:hAnsi="Times New Roman" w:cs="Times New Roman"/>
          <w:sz w:val="28"/>
          <w:szCs w:val="28"/>
        </w:rPr>
        <w:t>)</w:t>
      </w:r>
      <w:r w:rsidR="003235AC">
        <w:rPr>
          <w:rFonts w:ascii="Times New Roman" w:hAnsi="Times New Roman" w:cs="Times New Roman"/>
          <w:sz w:val="28"/>
          <w:szCs w:val="28"/>
        </w:rPr>
        <w:t>.</w:t>
      </w:r>
      <w:r w:rsidR="00FD25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555B8" w14:textId="7A95DBB2" w:rsidR="00DB2EE0" w:rsidRPr="00B53004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2. В </w:t>
      </w:r>
      <w:r w:rsidR="00AF2F6C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B53004">
        <w:rPr>
          <w:rFonts w:ascii="Times New Roman" w:hAnsi="Times New Roman" w:cs="Times New Roman"/>
          <w:sz w:val="28"/>
          <w:szCs w:val="28"/>
        </w:rPr>
        <w:t>Порядке используются следующие термины:</w:t>
      </w:r>
    </w:p>
    <w:p w14:paraId="13E6A041" w14:textId="179FF40E" w:rsidR="001E2149" w:rsidRDefault="001E2149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3004">
        <w:rPr>
          <w:rFonts w:ascii="Times New Roman" w:hAnsi="Times New Roman" w:cs="Times New Roman"/>
          <w:sz w:val="28"/>
          <w:szCs w:val="28"/>
        </w:rPr>
        <w:t>егулирующий орган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орган</w:t>
      </w:r>
      <w:r w:rsidR="00412C9E">
        <w:rPr>
          <w:rFonts w:ascii="Times New Roman" w:hAnsi="Times New Roman" w:cs="Times New Roman"/>
          <w:sz w:val="28"/>
          <w:szCs w:val="28"/>
        </w:rPr>
        <w:t>ы</w:t>
      </w:r>
      <w:r w:rsidRPr="00B530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12C9E">
        <w:rPr>
          <w:rFonts w:ascii="Times New Roman" w:hAnsi="Times New Roman" w:cs="Times New Roman"/>
          <w:sz w:val="28"/>
          <w:szCs w:val="28"/>
        </w:rPr>
        <w:t xml:space="preserve">обеспечивающие в соответствующих сферах общественных отношений разработку концепции (идеи) предлагаемого правового регулирования, проект муниципального нормативного правового акта, затрагивающего вопросы осуществления предпринимательской, инвестиционной и иной экономической деятельности, функции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412C9E">
        <w:rPr>
          <w:rFonts w:ascii="Times New Roman" w:hAnsi="Times New Roman" w:cs="Times New Roman"/>
          <w:sz w:val="28"/>
          <w:szCs w:val="28"/>
        </w:rPr>
        <w:t xml:space="preserve">по нормативному правовому регулированию;  </w:t>
      </w:r>
    </w:p>
    <w:p w14:paraId="63E18319" w14:textId="6E628AC9" w:rsidR="00DB2EE0" w:rsidRPr="00B53004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3004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B2545D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</w:t>
      </w:r>
      <w:r w:rsidRPr="00B53004">
        <w:rPr>
          <w:rFonts w:ascii="Times New Roman" w:hAnsi="Times New Roman" w:cs="Times New Roman"/>
          <w:sz w:val="28"/>
          <w:szCs w:val="28"/>
        </w:rPr>
        <w:t>администрации</w:t>
      </w:r>
      <w:r w:rsidR="00B2545D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района, ответственный за внедрение ОРВ в администрации </w:t>
      </w:r>
      <w:r w:rsidR="00B2545D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B2545D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района и</w:t>
      </w:r>
      <w:r w:rsidR="00B2545D">
        <w:rPr>
          <w:rFonts w:ascii="Times New Roman" w:hAnsi="Times New Roman" w:cs="Times New Roman"/>
          <w:sz w:val="28"/>
          <w:szCs w:val="28"/>
        </w:rPr>
        <w:t xml:space="preserve"> развитие процедур ОРВ, экспертизы,</w:t>
      </w:r>
      <w:r w:rsidRPr="00B53004">
        <w:rPr>
          <w:rFonts w:ascii="Times New Roman" w:hAnsi="Times New Roman" w:cs="Times New Roman"/>
          <w:sz w:val="28"/>
          <w:szCs w:val="28"/>
        </w:rPr>
        <w:t xml:space="preserve"> выполняющий функции нормативно-правового, информационно</w:t>
      </w:r>
      <w:r w:rsidR="00B2545D">
        <w:rPr>
          <w:rFonts w:ascii="Times New Roman" w:hAnsi="Times New Roman" w:cs="Times New Roman"/>
          <w:sz w:val="28"/>
          <w:szCs w:val="28"/>
        </w:rPr>
        <w:t xml:space="preserve">го и </w:t>
      </w:r>
      <w:r w:rsidRPr="00B53004">
        <w:rPr>
          <w:rFonts w:ascii="Times New Roman" w:hAnsi="Times New Roman" w:cs="Times New Roman"/>
          <w:sz w:val="28"/>
          <w:szCs w:val="28"/>
        </w:rPr>
        <w:t>методического обеспечения ОРВ проектов муниципальных нормативных правовых актов,</w:t>
      </w:r>
      <w:r w:rsidR="00B2545D">
        <w:rPr>
          <w:rFonts w:ascii="Times New Roman" w:hAnsi="Times New Roman" w:cs="Times New Roman"/>
          <w:sz w:val="28"/>
          <w:szCs w:val="28"/>
        </w:rPr>
        <w:t xml:space="preserve"> подготовку заключения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B2545D">
        <w:rPr>
          <w:rFonts w:ascii="Times New Roman" w:hAnsi="Times New Roman" w:cs="Times New Roman"/>
          <w:sz w:val="28"/>
          <w:szCs w:val="28"/>
        </w:rPr>
        <w:t xml:space="preserve">об ОРВ по проектам </w:t>
      </w:r>
      <w:r w:rsidR="00B2545D" w:rsidRPr="00B5300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B2545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деятельности, а также заключения об</w:t>
      </w:r>
      <w:r w:rsidRPr="00B53004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2545D">
        <w:rPr>
          <w:rFonts w:ascii="Times New Roman" w:hAnsi="Times New Roman" w:cs="Times New Roman"/>
          <w:sz w:val="28"/>
          <w:szCs w:val="28"/>
        </w:rPr>
        <w:t>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 муниципальных нормативных правовых актов, </w:t>
      </w:r>
      <w:r w:rsidR="00B2545D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B53004">
        <w:rPr>
          <w:rFonts w:ascii="Times New Roman" w:hAnsi="Times New Roman" w:cs="Times New Roman"/>
          <w:sz w:val="28"/>
          <w:szCs w:val="28"/>
        </w:rPr>
        <w:t>;</w:t>
      </w:r>
    </w:p>
    <w:p w14:paraId="5D6F5216" w14:textId="557328B8" w:rsidR="00DB2EE0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3004">
        <w:rPr>
          <w:rFonts w:ascii="Times New Roman" w:hAnsi="Times New Roman" w:cs="Times New Roman"/>
          <w:sz w:val="28"/>
          <w:szCs w:val="28"/>
        </w:rPr>
        <w:t xml:space="preserve">убличные консультации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E466BD">
        <w:rPr>
          <w:rFonts w:ascii="Times New Roman" w:hAnsi="Times New Roman" w:cs="Times New Roman"/>
          <w:sz w:val="28"/>
          <w:szCs w:val="28"/>
        </w:rPr>
        <w:t>ые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466BD">
        <w:rPr>
          <w:rFonts w:ascii="Times New Roman" w:hAnsi="Times New Roman" w:cs="Times New Roman"/>
          <w:sz w:val="28"/>
          <w:szCs w:val="28"/>
        </w:rPr>
        <w:t>я</w:t>
      </w:r>
      <w:r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Pr="00B53004">
        <w:rPr>
          <w:rFonts w:ascii="Times New Roman" w:hAnsi="Times New Roman" w:cs="Times New Roman"/>
          <w:sz w:val="28"/>
          <w:szCs w:val="28"/>
        </w:rPr>
        <w:lastRenderedPageBreak/>
        <w:t xml:space="preserve">с заинтересованными лицами </w:t>
      </w:r>
      <w:r w:rsidR="00E466BD">
        <w:rPr>
          <w:rFonts w:ascii="Times New Roman" w:hAnsi="Times New Roman" w:cs="Times New Roman"/>
          <w:sz w:val="28"/>
          <w:szCs w:val="28"/>
        </w:rPr>
        <w:t xml:space="preserve">концепции (идеи) предлагаемого правового регулирования, </w:t>
      </w:r>
      <w:r w:rsidRPr="00B53004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 или муниципального нормативного правового акта, организуем</w:t>
      </w:r>
      <w:r w:rsidR="00E466BD">
        <w:rPr>
          <w:rFonts w:ascii="Times New Roman" w:hAnsi="Times New Roman" w:cs="Times New Roman"/>
          <w:sz w:val="28"/>
          <w:szCs w:val="28"/>
        </w:rPr>
        <w:t>ые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регулирующим </w:t>
      </w:r>
      <w:r w:rsidR="001C6DD9" w:rsidRPr="00B53004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1C6DD9">
        <w:rPr>
          <w:rFonts w:ascii="Times New Roman" w:hAnsi="Times New Roman" w:cs="Times New Roman"/>
          <w:sz w:val="28"/>
          <w:szCs w:val="28"/>
        </w:rPr>
        <w:t>при</w:t>
      </w:r>
      <w:r w:rsidR="00E466BD">
        <w:rPr>
          <w:rFonts w:ascii="Times New Roman" w:hAnsi="Times New Roman" w:cs="Times New Roman"/>
          <w:sz w:val="28"/>
          <w:szCs w:val="28"/>
        </w:rPr>
        <w:t xml:space="preserve"> проведении публичных консультаций на этапе формирования концепции (идеи) предлагаемого правового </w:t>
      </w:r>
      <w:r w:rsidR="00044161">
        <w:rPr>
          <w:rFonts w:ascii="Times New Roman" w:hAnsi="Times New Roman" w:cs="Times New Roman"/>
          <w:sz w:val="28"/>
          <w:szCs w:val="28"/>
        </w:rPr>
        <w:t xml:space="preserve">регулирования, </w:t>
      </w:r>
      <w:r w:rsidR="00044161" w:rsidRPr="00B53004">
        <w:rPr>
          <w:rFonts w:ascii="Times New Roman" w:hAnsi="Times New Roman" w:cs="Times New Roman"/>
          <w:sz w:val="28"/>
          <w:szCs w:val="28"/>
        </w:rPr>
        <w:t>процедур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ОРВ;</w:t>
      </w:r>
    </w:p>
    <w:p w14:paraId="4057A460" w14:textId="77777777" w:rsidR="00F761BC" w:rsidRPr="00FD25C3" w:rsidRDefault="00F761BC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C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публичные консультации при подготовке заключения – открытое обсуждение с заинтересованными лицами проекта муниципального нормативного правового акта (муниципального нормативного правового акта), организуемое уполномоченным органом при подготовке заключения об ОРВ, экспертизе;</w:t>
      </w:r>
    </w:p>
    <w:p w14:paraId="12AD0770" w14:textId="3DEE03AB" w:rsidR="00DB2EE0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3004">
        <w:rPr>
          <w:rFonts w:ascii="Times New Roman" w:hAnsi="Times New Roman" w:cs="Times New Roman"/>
          <w:sz w:val="28"/>
          <w:szCs w:val="28"/>
        </w:rPr>
        <w:t xml:space="preserve">частники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органы администрации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E466B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53004">
        <w:rPr>
          <w:rFonts w:ascii="Times New Roman" w:hAnsi="Times New Roman" w:cs="Times New Roman"/>
          <w:sz w:val="28"/>
          <w:szCs w:val="28"/>
        </w:rPr>
        <w:t>района, за исключением регулирующ</w:t>
      </w:r>
      <w:r w:rsidR="00E466BD">
        <w:rPr>
          <w:rFonts w:ascii="Times New Roman" w:hAnsi="Times New Roman" w:cs="Times New Roman"/>
          <w:sz w:val="28"/>
          <w:szCs w:val="28"/>
        </w:rPr>
        <w:t>его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66BD">
        <w:rPr>
          <w:rFonts w:ascii="Times New Roman" w:hAnsi="Times New Roman" w:cs="Times New Roman"/>
          <w:sz w:val="28"/>
          <w:szCs w:val="28"/>
        </w:rPr>
        <w:t>а</w:t>
      </w:r>
      <w:r w:rsidRPr="00B53004">
        <w:rPr>
          <w:rFonts w:ascii="Times New Roman" w:hAnsi="Times New Roman" w:cs="Times New Roman"/>
          <w:sz w:val="28"/>
          <w:szCs w:val="28"/>
        </w:rPr>
        <w:t xml:space="preserve">, иные органы власти, организации и заинтересованные лица, принимающие участие в публичных </w:t>
      </w:r>
      <w:r w:rsidR="00E466BD">
        <w:rPr>
          <w:rFonts w:ascii="Times New Roman" w:hAnsi="Times New Roman" w:cs="Times New Roman"/>
          <w:sz w:val="28"/>
          <w:szCs w:val="28"/>
        </w:rPr>
        <w:t xml:space="preserve">консультациях на этапе формирования концепции (идеи) предлагаемого правового регулирования, при проведении процедур </w:t>
      </w:r>
      <w:r w:rsidR="001C6DD9">
        <w:rPr>
          <w:rFonts w:ascii="Times New Roman" w:hAnsi="Times New Roman" w:cs="Times New Roman"/>
          <w:sz w:val="28"/>
          <w:szCs w:val="28"/>
        </w:rPr>
        <w:t xml:space="preserve">ОРВ </w:t>
      </w:r>
      <w:r w:rsidR="001C6DD9" w:rsidRPr="00B53004">
        <w:rPr>
          <w:rFonts w:ascii="Times New Roman" w:hAnsi="Times New Roman" w:cs="Times New Roman"/>
          <w:sz w:val="28"/>
          <w:szCs w:val="28"/>
        </w:rPr>
        <w:t>проектов</w:t>
      </w:r>
      <w:r w:rsidRPr="00B5300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экспертиз</w:t>
      </w:r>
      <w:r w:rsidR="00E466BD">
        <w:rPr>
          <w:rFonts w:ascii="Times New Roman" w:hAnsi="Times New Roman" w:cs="Times New Roman"/>
          <w:sz w:val="28"/>
          <w:szCs w:val="28"/>
        </w:rPr>
        <w:t>ы</w:t>
      </w:r>
      <w:r w:rsidRPr="00B5300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  <w:r w:rsidR="00F70BE9" w:rsidRPr="006E74F0">
        <w:rPr>
          <w:rFonts w:ascii="Times New Roman" w:hAnsi="Times New Roman" w:cs="Times New Roman"/>
          <w:sz w:val="28"/>
          <w:szCs w:val="28"/>
        </w:rPr>
        <w:t>;</w:t>
      </w:r>
      <w:r w:rsidR="00FD25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30751" w14:textId="287FC23A" w:rsidR="00DB2EE0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3004">
        <w:rPr>
          <w:rFonts w:ascii="Times New Roman" w:hAnsi="Times New Roman" w:cs="Times New Roman"/>
          <w:sz w:val="28"/>
          <w:szCs w:val="28"/>
        </w:rPr>
        <w:t>водный отчет о</w:t>
      </w:r>
      <w:r w:rsidR="00FB2D53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ОРВ</w:t>
      </w:r>
      <w:r w:rsidR="00FB2D53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 (</w:t>
      </w:r>
      <w:r w:rsidR="00FB2D53">
        <w:rPr>
          <w:rFonts w:ascii="Times New Roman" w:hAnsi="Times New Roman" w:cs="Times New Roman"/>
          <w:sz w:val="28"/>
          <w:szCs w:val="28"/>
        </w:rPr>
        <w:t xml:space="preserve">результатах проведения </w:t>
      </w:r>
      <w:r w:rsidRPr="00B53004">
        <w:rPr>
          <w:rFonts w:ascii="Times New Roman" w:hAnsi="Times New Roman" w:cs="Times New Roman"/>
          <w:sz w:val="28"/>
          <w:szCs w:val="28"/>
        </w:rPr>
        <w:t>экспертиз</w:t>
      </w:r>
      <w:r w:rsidR="00FB2D53">
        <w:rPr>
          <w:rFonts w:ascii="Times New Roman" w:hAnsi="Times New Roman" w:cs="Times New Roman"/>
          <w:sz w:val="28"/>
          <w:szCs w:val="28"/>
        </w:rPr>
        <w:t>ы</w:t>
      </w:r>
      <w:r w:rsidR="00FD25C3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сводный отчет)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документ, содержащий выводы по итогам проведения регулирующим органом</w:t>
      </w:r>
      <w:r w:rsidR="00FB2D53">
        <w:rPr>
          <w:rFonts w:ascii="Times New Roman" w:hAnsi="Times New Roman" w:cs="Times New Roman"/>
          <w:sz w:val="28"/>
          <w:szCs w:val="28"/>
        </w:rPr>
        <w:t>,</w:t>
      </w:r>
      <w:r w:rsidRPr="00B53004">
        <w:rPr>
          <w:rFonts w:ascii="Times New Roman" w:hAnsi="Times New Roman" w:cs="Times New Roman"/>
          <w:sz w:val="28"/>
          <w:szCs w:val="28"/>
        </w:rPr>
        <w:t xml:space="preserve"> исследования (оценки) эффективности предложенных вариантов правового регулирования или действующего правового регулирования;</w:t>
      </w:r>
    </w:p>
    <w:p w14:paraId="1E81D8C6" w14:textId="6F0F9561" w:rsidR="00FB2D53" w:rsidRPr="00C30925" w:rsidRDefault="00FB2D53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417">
        <w:rPr>
          <w:rFonts w:ascii="Times New Roman" w:hAnsi="Times New Roman"/>
          <w:sz w:val="28"/>
          <w:szCs w:val="28"/>
        </w:rPr>
        <w:t>свод</w:t>
      </w:r>
      <w:r>
        <w:rPr>
          <w:rFonts w:ascii="Times New Roman" w:hAnsi="Times New Roman"/>
          <w:sz w:val="28"/>
          <w:szCs w:val="28"/>
        </w:rPr>
        <w:t>ка</w:t>
      </w:r>
      <w:r w:rsidRPr="00C25417">
        <w:rPr>
          <w:rFonts w:ascii="Times New Roman" w:hAnsi="Times New Roman"/>
          <w:sz w:val="28"/>
          <w:szCs w:val="28"/>
        </w:rPr>
        <w:t xml:space="preserve">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417">
        <w:rPr>
          <w:rFonts w:ascii="Times New Roman" w:hAnsi="Times New Roman"/>
          <w:sz w:val="28"/>
          <w:szCs w:val="28"/>
        </w:rPr>
        <w:t xml:space="preserve">– документ, содержащий </w:t>
      </w:r>
      <w:r>
        <w:rPr>
          <w:rFonts w:ascii="Times New Roman" w:hAnsi="Times New Roman"/>
          <w:sz w:val="28"/>
          <w:szCs w:val="28"/>
        </w:rPr>
        <w:t>все комментарии,</w:t>
      </w:r>
      <w:r w:rsidRPr="00C25417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 xml:space="preserve"> и (или) замечания</w:t>
      </w:r>
      <w:r w:rsidRPr="00C25417">
        <w:rPr>
          <w:rFonts w:ascii="Times New Roman" w:hAnsi="Times New Roman"/>
          <w:sz w:val="28"/>
          <w:szCs w:val="28"/>
        </w:rPr>
        <w:t xml:space="preserve"> участников публичных консультаций </w:t>
      </w:r>
      <w:r w:rsidR="00FB1C9E">
        <w:rPr>
          <w:rFonts w:ascii="Times New Roman" w:hAnsi="Times New Roman"/>
          <w:sz w:val="28"/>
          <w:szCs w:val="28"/>
        </w:rPr>
        <w:br/>
      </w:r>
      <w:r w:rsidRPr="00C25417">
        <w:rPr>
          <w:rFonts w:ascii="Times New Roman" w:hAnsi="Times New Roman"/>
          <w:sz w:val="28"/>
          <w:szCs w:val="28"/>
        </w:rPr>
        <w:t>по итогам проведения публичных консультаций на этапе формирования концепции (идеи) предлагаемого правового регулирования, процедур оценки регулирующего воздействия, экспертизы</w:t>
      </w:r>
      <w:r>
        <w:rPr>
          <w:rFonts w:ascii="Times New Roman" w:hAnsi="Times New Roman"/>
          <w:sz w:val="28"/>
          <w:szCs w:val="28"/>
        </w:rPr>
        <w:t>, а также результаты их рассмотрения регулирующим органом или орг</w:t>
      </w:r>
      <w:r w:rsidR="00A3248E">
        <w:rPr>
          <w:rFonts w:ascii="Times New Roman" w:hAnsi="Times New Roman"/>
          <w:sz w:val="28"/>
          <w:szCs w:val="28"/>
        </w:rPr>
        <w:t>аном, осуществляющим экспертизу;</w:t>
      </w:r>
    </w:p>
    <w:p w14:paraId="20B2BEDA" w14:textId="2E74AE32" w:rsidR="006719DA" w:rsidRPr="00520832" w:rsidRDefault="006719DA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проектов нормативных правовых актов – информационная система в информационно-телекоммуникационной сети Интернет </w:t>
      </w:r>
      <w:r w:rsid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11" w:history="1">
        <w:r w:rsidRPr="00FB1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</w:t>
        </w:r>
      </w:hyperlink>
      <w:r w:rsidRP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предназначенная для размещения органами местного самоуправления муниципальных образований </w:t>
      </w:r>
      <w:r w:rsid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F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53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(далее –</w:t>
      </w:r>
      <w:r w:rsidR="00F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округ)</w:t>
      </w: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проведении публичных консультаций на этапе формирования концепции (идеи) предлагаемого правового регулирования, публичных консультаций по проектам муниципальных нормативных правовых актов и муниципальных нормативных правовых актов при проведении процедур ОРВ, экспертизы</w:t>
      </w:r>
      <w:r w:rsidR="005208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75E32A" w14:textId="4D4B8C81" w:rsidR="00834E62" w:rsidRDefault="00834E62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муниципальных нормативных правовых актов, разрабатываемые в условиях внешнего санкционного давления – проекты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нормативных правовых актов, затрагивающие вопросы осуществления предпринимательской и иной экономической деятельности, подготовленные в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  <w:t xml:space="preserve">во исполнение решений регионального оперативного </w:t>
      </w:r>
      <w:r w:rsidRPr="00D86F2C">
        <w:rPr>
          <w:rFonts w:ascii="Times New Roman" w:hAnsi="Times New Roman"/>
          <w:sz w:val="28"/>
          <w:szCs w:val="28"/>
        </w:rPr>
        <w:t xml:space="preserve">штаба </w:t>
      </w:r>
      <w:r>
        <w:rPr>
          <w:rFonts w:ascii="Times New Roman" w:hAnsi="Times New Roman"/>
          <w:sz w:val="28"/>
          <w:szCs w:val="28"/>
        </w:rPr>
        <w:br/>
      </w:r>
      <w:r w:rsidRPr="00D86F2C">
        <w:rPr>
          <w:rFonts w:ascii="Times New Roman" w:hAnsi="Times New Roman"/>
          <w:sz w:val="28"/>
          <w:szCs w:val="28"/>
        </w:rPr>
        <w:t>по обеспечению устойчивого развития экономики</w:t>
      </w:r>
      <w:r w:rsidRPr="00F63366">
        <w:rPr>
          <w:rFonts w:ascii="Times New Roman" w:hAnsi="Times New Roman"/>
          <w:sz w:val="28"/>
          <w:szCs w:val="28"/>
        </w:rPr>
        <w:t xml:space="preserve">, направленные </w:t>
      </w:r>
      <w:r w:rsidR="00FB1C9E">
        <w:rPr>
          <w:rFonts w:ascii="Times New Roman" w:hAnsi="Times New Roman"/>
          <w:sz w:val="28"/>
          <w:szCs w:val="28"/>
        </w:rPr>
        <w:br/>
      </w:r>
      <w:r w:rsidRPr="00F63366">
        <w:rPr>
          <w:rFonts w:ascii="Times New Roman" w:hAnsi="Times New Roman"/>
          <w:sz w:val="28"/>
          <w:szCs w:val="28"/>
        </w:rPr>
        <w:t>на обеспечение устойчивого развития эко</w:t>
      </w:r>
      <w:r>
        <w:rPr>
          <w:rFonts w:ascii="Times New Roman" w:hAnsi="Times New Roman"/>
          <w:sz w:val="28"/>
          <w:szCs w:val="28"/>
        </w:rPr>
        <w:t>номики в условиях внешнего санкционного давления;</w:t>
      </w:r>
    </w:p>
    <w:p w14:paraId="302FC717" w14:textId="665A109F" w:rsidR="00DE74DF" w:rsidRDefault="000E192F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ОРВ в специальном порядке – порядок проведения процедуры ОРВ в отношении проектов муниципальных нормативных правовых актов, разрабатываемых в условиях внешнего санкционного давления, при котором не применяется </w:t>
      </w:r>
      <w:r w:rsidRPr="00EB68D5">
        <w:rPr>
          <w:rFonts w:ascii="Times New Roman" w:hAnsi="Times New Roman"/>
          <w:sz w:val="28"/>
          <w:szCs w:val="28"/>
        </w:rPr>
        <w:t xml:space="preserve">раздел </w:t>
      </w:r>
      <w:r w:rsidR="00600F44" w:rsidRPr="00EB68D5">
        <w:rPr>
          <w:rFonts w:ascii="Times New Roman" w:hAnsi="Times New Roman"/>
          <w:sz w:val="28"/>
          <w:szCs w:val="28"/>
          <w:lang w:val="en-US"/>
        </w:rPr>
        <w:t>I</w:t>
      </w:r>
      <w:r w:rsidR="00F849C4" w:rsidRPr="00EB68D5">
        <w:rPr>
          <w:rFonts w:ascii="Times New Roman" w:hAnsi="Times New Roman"/>
          <w:sz w:val="28"/>
          <w:szCs w:val="28"/>
          <w:lang w:val="en-US"/>
        </w:rPr>
        <w:t>II</w:t>
      </w:r>
      <w:r w:rsidRPr="00EB68D5">
        <w:rPr>
          <w:rFonts w:ascii="Times New Roman" w:hAnsi="Times New Roman"/>
          <w:sz w:val="28"/>
          <w:szCs w:val="28"/>
        </w:rPr>
        <w:t xml:space="preserve"> </w:t>
      </w:r>
      <w:r w:rsidR="00C44D5F" w:rsidRPr="00EB68D5">
        <w:rPr>
          <w:rFonts w:ascii="Times New Roman" w:hAnsi="Times New Roman"/>
          <w:sz w:val="28"/>
          <w:szCs w:val="28"/>
        </w:rPr>
        <w:t xml:space="preserve">настоящего </w:t>
      </w:r>
      <w:r w:rsidRPr="00EB68D5">
        <w:rPr>
          <w:rFonts w:ascii="Times New Roman" w:hAnsi="Times New Roman"/>
          <w:sz w:val="28"/>
          <w:szCs w:val="28"/>
        </w:rPr>
        <w:t xml:space="preserve">Порядка, </w:t>
      </w:r>
      <w:r w:rsidR="00FB1C9E">
        <w:rPr>
          <w:rFonts w:ascii="Times New Roman" w:hAnsi="Times New Roman"/>
          <w:sz w:val="28"/>
          <w:szCs w:val="28"/>
        </w:rPr>
        <w:br/>
      </w:r>
      <w:r w:rsidRPr="00EB68D5">
        <w:rPr>
          <w:rFonts w:ascii="Times New Roman" w:hAnsi="Times New Roman"/>
          <w:sz w:val="28"/>
          <w:szCs w:val="28"/>
        </w:rPr>
        <w:t xml:space="preserve">за исключением </w:t>
      </w:r>
      <w:r w:rsidR="00600F44" w:rsidRPr="00EB68D5">
        <w:rPr>
          <w:rFonts w:ascii="Times New Roman" w:hAnsi="Times New Roman"/>
          <w:sz w:val="28"/>
          <w:szCs w:val="28"/>
        </w:rPr>
        <w:t xml:space="preserve">абзаца </w:t>
      </w:r>
      <w:r w:rsidR="006B06B1" w:rsidRPr="00EB68D5">
        <w:rPr>
          <w:rFonts w:ascii="Times New Roman" w:hAnsi="Times New Roman"/>
          <w:sz w:val="28"/>
          <w:szCs w:val="28"/>
        </w:rPr>
        <w:t xml:space="preserve">третьего подпункта </w:t>
      </w:r>
      <w:r w:rsidR="00EB68D5" w:rsidRPr="00EB68D5">
        <w:rPr>
          <w:rFonts w:ascii="Times New Roman" w:hAnsi="Times New Roman"/>
          <w:sz w:val="28"/>
          <w:szCs w:val="28"/>
        </w:rPr>
        <w:t>2 пункта</w:t>
      </w:r>
      <w:r w:rsidR="00F849C4" w:rsidRPr="00EB68D5">
        <w:rPr>
          <w:rFonts w:ascii="Times New Roman" w:hAnsi="Times New Roman"/>
          <w:sz w:val="28"/>
          <w:szCs w:val="28"/>
        </w:rPr>
        <w:t xml:space="preserve"> 30</w:t>
      </w:r>
      <w:r w:rsidR="00600F44" w:rsidRPr="00EB68D5">
        <w:rPr>
          <w:rFonts w:ascii="Times New Roman" w:hAnsi="Times New Roman"/>
          <w:sz w:val="28"/>
          <w:szCs w:val="28"/>
        </w:rPr>
        <w:t xml:space="preserve"> настоящего</w:t>
      </w:r>
      <w:r w:rsidRPr="00EB68D5">
        <w:rPr>
          <w:rFonts w:ascii="Times New Roman" w:hAnsi="Times New Roman"/>
          <w:sz w:val="28"/>
          <w:szCs w:val="28"/>
        </w:rPr>
        <w:t xml:space="preserve"> Порядка</w:t>
      </w:r>
      <w:r w:rsidRPr="00F849C4">
        <w:rPr>
          <w:rFonts w:ascii="Times New Roman" w:hAnsi="Times New Roman"/>
          <w:sz w:val="28"/>
          <w:szCs w:val="28"/>
        </w:rPr>
        <w:t>;</w:t>
      </w:r>
      <w:r w:rsidRPr="00C30925">
        <w:rPr>
          <w:rFonts w:ascii="Times New Roman" w:hAnsi="Times New Roman"/>
          <w:sz w:val="28"/>
          <w:szCs w:val="28"/>
        </w:rPr>
        <w:t xml:space="preserve"> </w:t>
      </w:r>
    </w:p>
    <w:p w14:paraId="59851890" w14:textId="22C80EDA" w:rsidR="00B921F8" w:rsidRPr="00FD25C3" w:rsidRDefault="00B921F8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C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проведения ОРВ, экспертизы – регулирующий орган, уполномоченный орган и участники публичных консультаций.</w:t>
      </w:r>
    </w:p>
    <w:p w14:paraId="64761F35" w14:textId="283C82D9" w:rsidR="004C48B7" w:rsidRDefault="004C48B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муниципальных нормативных правовых актов подлежат согласованию с уполномоченным органом на предмет необходимости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ОРВ, после согласования </w:t>
      </w:r>
      <w:r w:rsidRPr="007C42A7">
        <w:rPr>
          <w:rFonts w:ascii="Times New Roman" w:hAnsi="Times New Roman"/>
          <w:sz w:val="28"/>
          <w:szCs w:val="28"/>
        </w:rPr>
        <w:t xml:space="preserve">с заместителем главы </w:t>
      </w:r>
      <w:r w:rsidR="00FB1C9E">
        <w:rPr>
          <w:rFonts w:ascii="Times New Roman" w:hAnsi="Times New Roman"/>
          <w:sz w:val="28"/>
          <w:szCs w:val="28"/>
        </w:rPr>
        <w:br/>
      </w:r>
      <w:r w:rsidRPr="007C42A7">
        <w:rPr>
          <w:rFonts w:ascii="Times New Roman" w:hAnsi="Times New Roman"/>
          <w:sz w:val="28"/>
          <w:szCs w:val="28"/>
        </w:rPr>
        <w:t xml:space="preserve">Ханты-Мансийского района, курирующим регулирующий орган. </w:t>
      </w:r>
    </w:p>
    <w:p w14:paraId="3D316446" w14:textId="59260783" w:rsidR="007F738C" w:rsidRPr="00623824" w:rsidRDefault="007F738C" w:rsidP="004F4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3824">
        <w:rPr>
          <w:rFonts w:ascii="Times New Roman" w:hAnsi="Times New Roman" w:cs="Times New Roman"/>
          <w:color w:val="000000" w:themeColor="text1"/>
          <w:sz w:val="28"/>
          <w:szCs w:val="28"/>
        </w:rPr>
        <w:t>тдел организационной и контрольной работы управления организации местного самоуправления и административной реформы администрации</w:t>
      </w:r>
      <w:r w:rsidR="0040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</w:t>
      </w:r>
      <w:r w:rsidRPr="00623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направляет проекты </w:t>
      </w:r>
      <w:r w:rsidR="00FE3E85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на подпись главе </w:t>
      </w:r>
      <w:r w:rsidR="0040588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только при наличии отметки «ОРВ </w:t>
      </w:r>
      <w:r w:rsidR="005602F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не требуется», либо при наличии заключения </w:t>
      </w:r>
      <w:r w:rsidRPr="00B53004">
        <w:rPr>
          <w:rFonts w:ascii="Times New Roman" w:hAnsi="Times New Roman" w:cs="Times New Roman"/>
          <w:sz w:val="28"/>
          <w:szCs w:val="28"/>
        </w:rPr>
        <w:t>об ОРВ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981909" w14:textId="1DD494F7" w:rsidR="004C48B7" w:rsidRPr="00A44658" w:rsidRDefault="004C48B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муниципальных нормативных </w:t>
      </w:r>
      <w:r w:rsidR="0040588C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актов, разрабатываемые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внешнего санкционного давления, подлежат согласованию с уполномоченным органом на предмет возможности проведения ОРВ в специальном порядке.</w:t>
      </w:r>
    </w:p>
    <w:p w14:paraId="40052D82" w14:textId="53BC58BB" w:rsidR="004C48B7" w:rsidRDefault="004C48B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акта, разрабатываемого в условиях внешнего санкционного давления, на предмет возможности проведения в отношении него ОРВ </w:t>
      </w:r>
      <w:r w:rsidR="00285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специальном порядке 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EF9">
        <w:rPr>
          <w:rFonts w:ascii="Times New Roman" w:eastAsia="Calibri" w:hAnsi="Times New Roman"/>
          <w:sz w:val="28"/>
          <w:szCs w:val="28"/>
        </w:rPr>
        <w:t xml:space="preserve">в 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0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44B1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в уполномоченный орган.</w:t>
      </w:r>
    </w:p>
    <w:p w14:paraId="646BFEBB" w14:textId="0647EDCE" w:rsidR="002859F2" w:rsidRDefault="002859F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необходимости проведения ОРВ в листе согласования к проекту муниципального нормативного правового акта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43EF9">
        <w:rPr>
          <w:rFonts w:ascii="Times New Roman" w:eastAsia="Calibri" w:hAnsi="Times New Roman"/>
          <w:sz w:val="28"/>
          <w:szCs w:val="28"/>
        </w:rPr>
        <w:t xml:space="preserve">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 указывается информация об отсутствии необходимости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9748E7" w14:textId="33FBA66E" w:rsidR="002859F2" w:rsidRDefault="002859F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проведения оценки регулирующего воздействия в листе согласования к проекту муниципального нормативного правового акта в </w:t>
      </w:r>
      <w:r w:rsidR="00B714DA" w:rsidRPr="00343EF9">
        <w:rPr>
          <w:rFonts w:ascii="Times New Roman" w:eastAsia="Calibri" w:hAnsi="Times New Roman"/>
          <w:sz w:val="28"/>
          <w:szCs w:val="28"/>
        </w:rPr>
        <w:t xml:space="preserve">программе </w:t>
      </w:r>
      <w:r w:rsidR="00B714DA" w:rsidRPr="00343EF9">
        <w:rPr>
          <w:rFonts w:ascii="Times New Roman" w:hAnsi="Times New Roman"/>
          <w:sz w:val="28"/>
          <w:szCs w:val="28"/>
        </w:rPr>
        <w:t>«ДЕЛО-WEB»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 указывается 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 о необходимости проведения </w:t>
      </w:r>
      <w:r w:rsidR="00B714DA">
        <w:rPr>
          <w:rFonts w:ascii="Times New Roman" w:hAnsi="Times New Roman" w:cs="Times New Roman"/>
          <w:color w:val="000000" w:themeColor="text1"/>
          <w:sz w:val="28"/>
          <w:szCs w:val="28"/>
        </w:rPr>
        <w:t>ОРВ.</w:t>
      </w:r>
    </w:p>
    <w:p w14:paraId="14FFDF7E" w14:textId="558AEA0F" w:rsidR="00B714DA" w:rsidRDefault="00B714DA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проведения оценки регулирующего воздействия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проекта муниципального нормативного правового акта в листе согласования к проекту муниципального нормативного правового акта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43EF9">
        <w:rPr>
          <w:rFonts w:ascii="Times New Roman" w:eastAsia="Calibri" w:hAnsi="Times New Roman"/>
          <w:sz w:val="28"/>
          <w:szCs w:val="28"/>
        </w:rPr>
        <w:t xml:space="preserve">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указывается информация о результатах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положительного заключения уполномоченного органа о результатах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муниципального нормативного правового акта согласовывается.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отрицательного заключения уполномоченного органа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муниципального нормативного правового акта не согласовывается.</w:t>
      </w:r>
    </w:p>
    <w:p w14:paraId="5B167FAB" w14:textId="77777777" w:rsidR="001418D8" w:rsidRDefault="001418D8" w:rsidP="004F474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регулирующим органом 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ОРВ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нормативного правового акта не требуется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указанию уполномоченного органа при согласовании в установленном порядке.</w:t>
      </w:r>
    </w:p>
    <w:p w14:paraId="677EF681" w14:textId="45CEEC5F" w:rsidR="002859F2" w:rsidRPr="00343EF9" w:rsidRDefault="008C4EC3" w:rsidP="004F4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При проведении ОРВ в специальном порядке в листе согласования к проекту муниципального нормативного правового акта </w:t>
      </w:r>
      <w:r w:rsidR="002859F2">
        <w:rPr>
          <w:rFonts w:ascii="Times New Roman" w:eastAsia="Calibri" w:hAnsi="Times New Roman"/>
          <w:sz w:val="28"/>
          <w:szCs w:val="28"/>
        </w:rPr>
        <w:br/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в программе </w:t>
      </w:r>
      <w:r w:rsidR="002859F2" w:rsidRPr="00343EF9">
        <w:rPr>
          <w:rFonts w:ascii="Times New Roman" w:hAnsi="Times New Roman"/>
          <w:sz w:val="28"/>
          <w:szCs w:val="28"/>
        </w:rPr>
        <w:t>«ДЕЛО-WEB»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 уполномоченный орган указывает информацию о проведении ОРВ, при этом:</w:t>
      </w:r>
    </w:p>
    <w:p w14:paraId="0CC3A834" w14:textId="003F87F8" w:rsidR="002859F2" w:rsidRPr="00343EF9" w:rsidRDefault="008C4EC3" w:rsidP="004F4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согласовывает проект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нормативного правового акта при наличии в нем (пояснительной записке к нему) информации </w:t>
      </w:r>
      <w:r w:rsidR="00FB1C9E">
        <w:rPr>
          <w:rFonts w:ascii="Times New Roman" w:eastAsia="Calibri" w:hAnsi="Times New Roman"/>
          <w:sz w:val="28"/>
          <w:szCs w:val="28"/>
        </w:rPr>
        <w:br/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о необходимости его разработки во исполнение решений регионального оперативного штаба, а также при отсутствии обоснованных предложений или замечаний уполномоченного органа, направленных на улучшение качества проекта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2859F2" w:rsidRPr="00343EF9">
        <w:rPr>
          <w:rFonts w:ascii="Times New Roman" w:eastAsia="Calibri" w:hAnsi="Times New Roman"/>
          <w:sz w:val="28"/>
          <w:szCs w:val="28"/>
        </w:rPr>
        <w:t>нормативного правового акта</w:t>
      </w:r>
      <w:r w:rsidR="005B75B3" w:rsidRPr="00F12D18">
        <w:rPr>
          <w:rFonts w:ascii="Times New Roman" w:eastAsia="Calibri" w:hAnsi="Times New Roman"/>
          <w:sz w:val="28"/>
          <w:szCs w:val="28"/>
        </w:rPr>
        <w:t xml:space="preserve">, </w:t>
      </w:r>
      <w:r w:rsidR="00FB1C9E">
        <w:rPr>
          <w:rFonts w:ascii="Times New Roman" w:eastAsia="Calibri" w:hAnsi="Times New Roman"/>
          <w:sz w:val="28"/>
          <w:szCs w:val="28"/>
        </w:rPr>
        <w:br/>
      </w:r>
      <w:r w:rsidR="005B75B3" w:rsidRPr="00F12D18">
        <w:rPr>
          <w:rFonts w:ascii="Times New Roman" w:eastAsia="Calibri" w:hAnsi="Times New Roman"/>
          <w:sz w:val="28"/>
          <w:szCs w:val="28"/>
        </w:rPr>
        <w:t xml:space="preserve">с </w:t>
      </w:r>
      <w:r w:rsidR="00F12D18" w:rsidRPr="00F12D18">
        <w:rPr>
          <w:rFonts w:ascii="Times New Roman" w:eastAsia="Calibri" w:hAnsi="Times New Roman"/>
          <w:sz w:val="28"/>
          <w:szCs w:val="28"/>
        </w:rPr>
        <w:t xml:space="preserve">указанием </w:t>
      </w:r>
      <w:r w:rsidR="002859F2" w:rsidRPr="00F12D18">
        <w:rPr>
          <w:rFonts w:ascii="Times New Roman" w:eastAsia="Calibri" w:hAnsi="Times New Roman"/>
          <w:sz w:val="28"/>
          <w:szCs w:val="28"/>
        </w:rPr>
        <w:t>информаци</w:t>
      </w:r>
      <w:r w:rsidR="005B75B3" w:rsidRPr="00F12D18">
        <w:rPr>
          <w:rFonts w:ascii="Times New Roman" w:eastAsia="Calibri" w:hAnsi="Times New Roman"/>
          <w:sz w:val="28"/>
          <w:szCs w:val="28"/>
        </w:rPr>
        <w:t>и</w:t>
      </w:r>
      <w:r w:rsidR="002859F2" w:rsidRPr="00F12D18">
        <w:rPr>
          <w:rFonts w:ascii="Times New Roman" w:eastAsia="Calibri" w:hAnsi="Times New Roman"/>
          <w:sz w:val="28"/>
          <w:szCs w:val="28"/>
        </w:rPr>
        <w:t xml:space="preserve"> о проведении ОРВ в специальном порядке, наличии в проекте </w:t>
      </w:r>
      <w:r w:rsidR="00D14153" w:rsidRPr="00F12D18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2859F2" w:rsidRPr="00F12D18">
        <w:rPr>
          <w:rFonts w:ascii="Times New Roman" w:eastAsia="Calibri" w:hAnsi="Times New Roman"/>
          <w:sz w:val="28"/>
          <w:szCs w:val="28"/>
        </w:rPr>
        <w:t>нормативного правового акта положений,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 вводящих обязанности, запреты и ограничения для субъектов предпринимательской и </w:t>
      </w:r>
      <w:r w:rsidR="00D14153">
        <w:rPr>
          <w:rFonts w:ascii="Times New Roman" w:eastAsia="Calibri" w:hAnsi="Times New Roman"/>
          <w:sz w:val="28"/>
          <w:szCs w:val="28"/>
        </w:rPr>
        <w:t>инвестиционной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 деятельности или способствующих их введению, положений, способствующих возникновению расходов субъектов предпринимательской и инвестиционной деятельности и бюджета</w:t>
      </w:r>
      <w:r w:rsidR="007B7253">
        <w:rPr>
          <w:rFonts w:ascii="Times New Roman" w:eastAsia="Calibri" w:hAnsi="Times New Roman"/>
          <w:sz w:val="28"/>
          <w:szCs w:val="28"/>
        </w:rPr>
        <w:t xml:space="preserve">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Ханты-Мансийского района, необходимости проведения экспертизы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2859F2" w:rsidRPr="00343EF9">
        <w:rPr>
          <w:rFonts w:ascii="Times New Roman" w:eastAsia="Calibri" w:hAnsi="Times New Roman"/>
          <w:sz w:val="28"/>
          <w:szCs w:val="28"/>
        </w:rPr>
        <w:t>нормативного правового акта</w:t>
      </w:r>
      <w:r w:rsidR="007B7253">
        <w:rPr>
          <w:rFonts w:ascii="Times New Roman" w:eastAsia="Calibri" w:hAnsi="Times New Roman"/>
          <w:sz w:val="28"/>
          <w:szCs w:val="28"/>
        </w:rPr>
        <w:t xml:space="preserve">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в порядке, предусмотренном разделом </w:t>
      </w:r>
      <w:r w:rsidR="002859F2" w:rsidRPr="00343EF9">
        <w:rPr>
          <w:rFonts w:ascii="Times New Roman" w:eastAsia="Calibri" w:hAnsi="Times New Roman"/>
          <w:sz w:val="28"/>
          <w:szCs w:val="28"/>
          <w:lang w:val="en-US"/>
        </w:rPr>
        <w:t>IV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 </w:t>
      </w:r>
      <w:r w:rsidR="009F4F00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="002859F2" w:rsidRPr="00343EF9">
        <w:rPr>
          <w:rFonts w:ascii="Times New Roman" w:eastAsia="Calibri" w:hAnsi="Times New Roman"/>
          <w:sz w:val="28"/>
          <w:szCs w:val="28"/>
        </w:rPr>
        <w:t xml:space="preserve">Порядка, по истечении шести месяцев со дня вступления в силу принятого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2859F2" w:rsidRPr="00343EF9">
        <w:rPr>
          <w:rFonts w:ascii="Times New Roman" w:eastAsia="Calibri" w:hAnsi="Times New Roman"/>
          <w:sz w:val="28"/>
          <w:szCs w:val="28"/>
        </w:rPr>
        <w:t>нормативного правового акта</w:t>
      </w:r>
      <w:r w:rsidR="00D14153">
        <w:rPr>
          <w:rFonts w:ascii="Times New Roman" w:eastAsia="Calibri" w:hAnsi="Times New Roman"/>
          <w:sz w:val="28"/>
          <w:szCs w:val="28"/>
        </w:rPr>
        <w:t xml:space="preserve"> в силу</w:t>
      </w:r>
      <w:r w:rsidR="002859F2">
        <w:rPr>
          <w:rFonts w:ascii="Times New Roman" w:eastAsia="Calibri" w:hAnsi="Times New Roman"/>
          <w:sz w:val="28"/>
          <w:szCs w:val="28"/>
        </w:rPr>
        <w:t>;</w:t>
      </w:r>
    </w:p>
    <w:p w14:paraId="4F7CB813" w14:textId="059B761A" w:rsidR="002859F2" w:rsidRPr="00343EF9" w:rsidRDefault="008C4EC3" w:rsidP="004F4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2859F2" w:rsidRPr="00343EF9">
        <w:rPr>
          <w:rFonts w:ascii="Times New Roman" w:eastAsia="Calibri" w:hAnsi="Times New Roman"/>
          <w:sz w:val="28"/>
          <w:szCs w:val="28"/>
        </w:rPr>
        <w:t>не согласовывает проект муниципального нормативного правового акта:</w:t>
      </w:r>
    </w:p>
    <w:p w14:paraId="7EAE9587" w14:textId="7BA4E82E" w:rsidR="002859F2" w:rsidRPr="00343EF9" w:rsidRDefault="002859F2" w:rsidP="004F4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t>при отсутствии в нем (пояснительной записк</w:t>
      </w:r>
      <w:r w:rsidR="005A5F18">
        <w:rPr>
          <w:rFonts w:ascii="Times New Roman" w:eastAsia="Calibri" w:hAnsi="Times New Roman"/>
          <w:sz w:val="28"/>
          <w:szCs w:val="28"/>
        </w:rPr>
        <w:t>и</w:t>
      </w:r>
      <w:r w:rsidRPr="00343EF9">
        <w:rPr>
          <w:rFonts w:ascii="Times New Roman" w:eastAsia="Calibri" w:hAnsi="Times New Roman"/>
          <w:sz w:val="28"/>
          <w:szCs w:val="28"/>
        </w:rPr>
        <w:t xml:space="preserve"> к нему) информации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>о необходимости его разработки во исполнение решений регионального оперативного штаба по обеспечению устойчивого развития экономики автономного округа</w:t>
      </w:r>
      <w:r w:rsidR="00BB5FA1">
        <w:rPr>
          <w:rFonts w:ascii="Times New Roman" w:eastAsia="Calibri" w:hAnsi="Times New Roman"/>
          <w:sz w:val="28"/>
          <w:szCs w:val="28"/>
        </w:rPr>
        <w:t xml:space="preserve"> </w:t>
      </w:r>
      <w:r w:rsidR="00FB1C9E">
        <w:rPr>
          <w:rFonts w:ascii="Times New Roman" w:eastAsia="Calibri" w:hAnsi="Times New Roman"/>
          <w:sz w:val="28"/>
          <w:szCs w:val="28"/>
        </w:rPr>
        <w:t>–</w:t>
      </w:r>
      <w:r w:rsidR="00BB5F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Югры</w:t>
      </w:r>
      <w:r w:rsidRPr="00343EF9">
        <w:rPr>
          <w:rFonts w:ascii="Times New Roman" w:eastAsia="Calibri" w:hAnsi="Times New Roman"/>
          <w:sz w:val="28"/>
          <w:szCs w:val="28"/>
        </w:rPr>
        <w:t xml:space="preserve"> (при этом указывает информацию </w:t>
      </w:r>
      <w:r w:rsidR="002B409F"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 xml:space="preserve">о необходимости проведения ОРВ в порядке, </w:t>
      </w:r>
      <w:r w:rsidRPr="00B65122">
        <w:rPr>
          <w:rFonts w:ascii="Times New Roman" w:eastAsia="Calibri" w:hAnsi="Times New Roman"/>
          <w:sz w:val="28"/>
          <w:szCs w:val="28"/>
        </w:rPr>
        <w:t xml:space="preserve">предусмотренном разделом </w:t>
      </w:r>
      <w:r w:rsidR="00B65122" w:rsidRPr="00B65122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343EF9">
        <w:rPr>
          <w:rFonts w:ascii="Times New Roman" w:eastAsia="Calibri" w:hAnsi="Times New Roman"/>
          <w:sz w:val="28"/>
          <w:szCs w:val="28"/>
        </w:rPr>
        <w:t xml:space="preserve"> </w:t>
      </w:r>
      <w:r w:rsidR="005B75B3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Pr="00343EF9">
        <w:rPr>
          <w:rFonts w:ascii="Times New Roman" w:eastAsia="Calibri" w:hAnsi="Times New Roman"/>
          <w:sz w:val="28"/>
          <w:szCs w:val="28"/>
        </w:rPr>
        <w:t>Порядка);</w:t>
      </w:r>
    </w:p>
    <w:p w14:paraId="0AAB5A13" w14:textId="5B0DA540" w:rsidR="002859F2" w:rsidRDefault="002859F2" w:rsidP="004F4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lastRenderedPageBreak/>
        <w:t xml:space="preserve">при отсутствии необходимости проведения ОРВ в порядке, предусмотренном </w:t>
      </w:r>
      <w:r w:rsidRPr="00EB68D5">
        <w:rPr>
          <w:rFonts w:ascii="Times New Roman" w:eastAsia="Calibri" w:hAnsi="Times New Roman"/>
          <w:sz w:val="28"/>
          <w:szCs w:val="28"/>
        </w:rPr>
        <w:t xml:space="preserve">разделом </w:t>
      </w:r>
      <w:r w:rsidR="00CE6D74" w:rsidRPr="00EB68D5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EB68D5">
        <w:rPr>
          <w:rFonts w:ascii="Times New Roman" w:eastAsia="Calibri" w:hAnsi="Times New Roman"/>
          <w:sz w:val="28"/>
          <w:szCs w:val="28"/>
        </w:rPr>
        <w:t xml:space="preserve"> </w:t>
      </w:r>
      <w:r w:rsidR="00C44D5F" w:rsidRPr="00EB68D5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Pr="00EB68D5">
        <w:rPr>
          <w:rFonts w:ascii="Times New Roman" w:eastAsia="Calibri" w:hAnsi="Times New Roman"/>
          <w:sz w:val="28"/>
          <w:szCs w:val="28"/>
        </w:rPr>
        <w:t xml:space="preserve">Порядка, и наличии </w:t>
      </w:r>
      <w:r w:rsidRPr="00343EF9">
        <w:rPr>
          <w:rFonts w:ascii="Times New Roman" w:eastAsia="Calibri" w:hAnsi="Times New Roman"/>
          <w:sz w:val="28"/>
          <w:szCs w:val="28"/>
        </w:rPr>
        <w:t xml:space="preserve">обоснованных предложений или замечаний уполномоченного органа, направленных на улучшение качества проекта муниципального нормативного правового акта (при этом указывает информацию </w:t>
      </w:r>
      <w:r w:rsidR="00FB1C9E"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>о необходимости доработки и</w:t>
      </w:r>
      <w:r w:rsidR="00AE681B">
        <w:rPr>
          <w:rFonts w:ascii="Times New Roman" w:eastAsia="Calibri" w:hAnsi="Times New Roman"/>
          <w:sz w:val="28"/>
          <w:szCs w:val="28"/>
        </w:rPr>
        <w:t xml:space="preserve"> повторного направления проекта </w:t>
      </w:r>
      <w:r w:rsidR="00FB1C9E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на согласование).</w:t>
      </w:r>
    </w:p>
    <w:p w14:paraId="6256669B" w14:textId="7672AC28" w:rsidR="00CD2880" w:rsidRPr="00CE6D74" w:rsidRDefault="00CD2880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>6. Подлежат процедуре ОРВ проекты муниципальных нормативных правовых актов:</w:t>
      </w:r>
    </w:p>
    <w:p w14:paraId="27AB38ED" w14:textId="3D1BA308" w:rsidR="00CD2880" w:rsidRPr="00CD2880" w:rsidRDefault="00CE6D74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F47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2880"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оценка соблюдения которых осуществляется в рамках муниципального контроля (далее – обязательные требования)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B3B629" w14:textId="3B08B951" w:rsidR="00CD2880" w:rsidRPr="00CD2880" w:rsidRDefault="002F47EE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новые или изменяющие ранее предусмотренные муниципальными нормативными правовыми актами обязанности для субъектов инвестиционной деятельности</w:t>
      </w:r>
      <w:r w:rsidR="00CD2880"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602978" w14:textId="35897652" w:rsidR="00CD2880" w:rsidRPr="00CD2880" w:rsidRDefault="00CD2880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Процедура ОРВ проектов муниципальных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положений, способствующих возникновению необоснованных расходов субъектов предпринимательской и </w:t>
      </w:r>
      <w:r w:rsidR="00CE6D74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иной экономической деятельности,</w:t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бюджета Ханты-Мансийского района. </w:t>
      </w:r>
    </w:p>
    <w:p w14:paraId="2723D40F" w14:textId="340C057D" w:rsidR="00CD2880" w:rsidRPr="00CD2880" w:rsidRDefault="00CD288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 проведении процедуры </w:t>
      </w:r>
      <w:r w:rsid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ОРВ </w:t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представления ее результатов </w:t>
      </w:r>
      <w:ins w:id="3" w:author="Гайсинская О.А." w:date="2023-10-20T14:05:00Z">
        <w:r w:rsidR="00EF07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регулирующим органом </w:t>
        </w:r>
      </w:ins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право лиц, интересы которых затрагиваются предлагаемым правовым регулированием,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</w:t>
      </w:r>
      <w:ins w:id="4" w:author="Гайсинская О.А." w:date="2023-10-20T14:08:00Z">
        <w:r w:rsidR="00EF07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 использованием </w:t>
        </w:r>
      </w:ins>
      <w:ins w:id="5" w:author="Гайсинская О.А." w:date="2023-10-20T14:10:00Z">
        <w:r w:rsidR="00EF0747" w:rsidRPr="00796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 проектов нормативных правовых актов</w:t>
        </w:r>
        <w:r w:rsidR="00EF0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а также</w:t>
        </w:r>
        <w:r w:rsidR="00EF0747" w:rsidRPr="00796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6" w:author="Гайсинская О.А." w:date="2023-10-20T14:08:00Z">
        <w:r w:rsidR="00EF0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интернет –</w:t>
        </w:r>
      </w:ins>
      <w:ins w:id="7" w:author="Гайсинская О.А." w:date="2023-10-20T14:09:00Z">
        <w:r w:rsidR="00EF07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  <w:ins w:id="8" w:author="Гайсинская О.А." w:date="2023-10-20T14:08:00Z">
        <w:r w:rsidR="00EF07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сайта администрации Ханты-Мансийского района в разделе </w:t>
        </w:r>
      </w:ins>
      <w:ins w:id="9" w:author="Гайсинская О.А." w:date="2023-10-20T14:09:00Z">
        <w:r w:rsidR="00EF0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«Оценка регулирующего воздействия»</w:t>
        </w:r>
      </w:ins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8B19D8" w14:textId="3C8A3A69" w:rsidR="00CD2880" w:rsidRPr="00CD2880" w:rsidRDefault="00CD288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Процедура оценки регулирующего воздействия проводится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степени регулирующего воздействия положений, содержащихся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в подготовленном регулирующим органом проекте муниципального нормативного правового акта:</w:t>
      </w:r>
    </w:p>
    <w:p w14:paraId="076B3782" w14:textId="051F569D" w:rsidR="00CD2880" w:rsidRPr="007F4516" w:rsidRDefault="002F47EE" w:rsidP="004F474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D2880" w:rsidRPr="007F4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880" w:rsidRPr="007F451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высокая степень регулирующего воздействия – проект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для субъектов инвестиционной деятельности;</w:t>
      </w:r>
    </w:p>
    <w:p w14:paraId="373D2701" w14:textId="73B0230B" w:rsidR="00CD2880" w:rsidRPr="00CD2880" w:rsidRDefault="002F47EE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</w:t>
      </w:r>
    </w:p>
    <w:p w14:paraId="400E34B8" w14:textId="1DEFB4E0" w:rsidR="00CD2880" w:rsidRPr="00CD2880" w:rsidRDefault="002F47EE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низкая степень регулирующего воздействия – проект муниципального нормативного правового акта не содержит положения,</w:t>
      </w:r>
      <w:r w:rsidR="00CD2880" w:rsidRPr="00CD2880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r w:rsidR="0084188D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подпунктами </w:t>
      </w:r>
      <w:r w:rsidR="008418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однако подлежит ОРВ в соответствии с пунктом 1 настоящего Порядка.</w:t>
      </w:r>
    </w:p>
    <w:p w14:paraId="7C094B22" w14:textId="0FFAA9FA" w:rsidR="00CD2880" w:rsidRPr="00CD2880" w:rsidRDefault="00CD288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ОРВ проектов муниципальных нормативных правовых актов, экспертиза муниципальных нормативных правовых актов проводится </w:t>
      </w:r>
      <w:r w:rsidR="00FB1C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Порядком, за исключением проектов муниципальных нормативных правовых актов и муниципальных нормативных правовых актов, указанных в пункте 11 настоящего Порядка.</w:t>
      </w:r>
    </w:p>
    <w:p w14:paraId="4D93F28B" w14:textId="1E57A2EE" w:rsidR="008F0E70" w:rsidRPr="008F0E70" w:rsidRDefault="00CD288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8F0E70"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46 Федерального закона </w:t>
      </w:r>
      <w:r w:rsid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0E70"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</w:t>
      </w:r>
      <w:r w:rsidR="002F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8F0E70"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2F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0E70"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не подлежат ОРВ:</w:t>
      </w:r>
    </w:p>
    <w:p w14:paraId="3FCCA273" w14:textId="77777777" w:rsidR="008F0E70" w:rsidRPr="008F0E70" w:rsidRDefault="008F0E70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Думы Ханты-Мансийского района устанавливающие, изменяющие, приостанавливающие, отменяющие местные налоги и сборы;</w:t>
      </w:r>
    </w:p>
    <w:p w14:paraId="2880FB75" w14:textId="77777777" w:rsidR="008F0E70" w:rsidRPr="008F0E70" w:rsidRDefault="008F0E70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Думы Ханты-Мансийского района, регулирующие бюджетные правоотношения;</w:t>
      </w:r>
    </w:p>
    <w:p w14:paraId="773B7DA2" w14:textId="77777777" w:rsidR="00DB2EE0" w:rsidRDefault="008F0E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4C38D9CC" w14:textId="1B6DADF2" w:rsidR="000D094B" w:rsidDel="0037285F" w:rsidRDefault="007F04F9" w:rsidP="004F474A">
      <w:pPr>
        <w:pStyle w:val="a3"/>
        <w:ind w:firstLine="709"/>
        <w:jc w:val="both"/>
        <w:rPr>
          <w:del w:id="10" w:author="Гайсинская О.А." w:date="2023-10-20T12:27:00Z"/>
          <w:rFonts w:ascii="Times New Roman" w:hAnsi="Times New Roman"/>
          <w:sz w:val="28"/>
          <w:szCs w:val="28"/>
        </w:rPr>
      </w:pPr>
      <w:del w:id="11" w:author="Гайсинская О.А." w:date="2023-10-20T12:27:00Z">
        <w:r w:rsidDel="0037285F">
          <w:rPr>
            <w:rFonts w:ascii="Times New Roman" w:hAnsi="Times New Roman"/>
            <w:sz w:val="28"/>
            <w:szCs w:val="28"/>
          </w:rPr>
          <w:delText>12</w:delText>
        </w:r>
        <w:r w:rsidR="00055A47" w:rsidDel="0037285F">
          <w:rPr>
            <w:rFonts w:ascii="Times New Roman" w:hAnsi="Times New Roman"/>
            <w:sz w:val="28"/>
            <w:szCs w:val="28"/>
          </w:rPr>
          <w:delText xml:space="preserve">. ОРВ проектов муниципальных нормативных правовых актов, экспертиза муниципальных нормативных правовых актов </w:delText>
        </w:r>
        <w:r w:rsidR="00FB1C9E" w:rsidDel="0037285F">
          <w:rPr>
            <w:rFonts w:ascii="Times New Roman" w:hAnsi="Times New Roman"/>
            <w:sz w:val="28"/>
            <w:szCs w:val="28"/>
          </w:rPr>
          <w:br/>
        </w:r>
        <w:r w:rsidR="00055A47" w:rsidDel="0037285F">
          <w:rPr>
            <w:rFonts w:ascii="Times New Roman" w:hAnsi="Times New Roman"/>
            <w:sz w:val="28"/>
            <w:szCs w:val="28"/>
          </w:rPr>
          <w:delText xml:space="preserve">не осуществляется в отношении проектов муниципальных нормативных правовых актов и муниципальных нормативных правовых актов или </w:delText>
        </w:r>
        <w:r w:rsidR="00FB1C9E" w:rsidDel="0037285F">
          <w:rPr>
            <w:rFonts w:ascii="Times New Roman" w:hAnsi="Times New Roman"/>
            <w:sz w:val="28"/>
            <w:szCs w:val="28"/>
          </w:rPr>
          <w:br/>
        </w:r>
        <w:r w:rsidR="00055A47" w:rsidDel="0037285F">
          <w:rPr>
            <w:rFonts w:ascii="Times New Roman" w:hAnsi="Times New Roman"/>
            <w:sz w:val="28"/>
            <w:szCs w:val="28"/>
          </w:rPr>
          <w:delText xml:space="preserve">их отдельных положений, содержащих сведения, составляющие государственную тайну, или сведения конфиденциального характера, </w:delText>
        </w:r>
        <w:r w:rsidR="00FB1C9E" w:rsidDel="0037285F">
          <w:rPr>
            <w:rFonts w:ascii="Times New Roman" w:hAnsi="Times New Roman"/>
            <w:sz w:val="28"/>
            <w:szCs w:val="28"/>
          </w:rPr>
          <w:br/>
        </w:r>
        <w:r w:rsidR="00055A47" w:rsidDel="0037285F">
          <w:rPr>
            <w:rFonts w:ascii="Times New Roman" w:hAnsi="Times New Roman"/>
            <w:sz w:val="28"/>
            <w:szCs w:val="28"/>
          </w:rPr>
          <w:delText>а также административных регламентов предоставления (исполнения) муниципальных услуг (функций).</w:delText>
        </w:r>
      </w:del>
    </w:p>
    <w:p w14:paraId="25798763" w14:textId="229D847A" w:rsidR="00CF6CAD" w:rsidRPr="00BC50DA" w:rsidDel="0037285F" w:rsidRDefault="007F04F9" w:rsidP="004F474A">
      <w:pPr>
        <w:pStyle w:val="a3"/>
        <w:ind w:firstLine="709"/>
        <w:jc w:val="both"/>
        <w:rPr>
          <w:del w:id="12" w:author="Гайсинская О.А." w:date="2023-10-20T12:29:00Z"/>
          <w:rFonts w:ascii="Times New Roman" w:eastAsiaTheme="minorHAnsi" w:hAnsi="Times New Roman"/>
          <w:sz w:val="28"/>
          <w:szCs w:val="28"/>
          <w:lang w:eastAsia="en-US"/>
        </w:rPr>
      </w:pPr>
      <w:del w:id="13" w:author="Гайсинская О.А." w:date="2023-10-20T12:29:00Z">
        <w:r w:rsidDel="0037285F">
          <w:rPr>
            <w:rFonts w:ascii="Times New Roman" w:eastAsiaTheme="minorHAnsi" w:hAnsi="Times New Roman"/>
            <w:sz w:val="28"/>
            <w:szCs w:val="28"/>
            <w:lang w:eastAsia="en-US"/>
          </w:rPr>
          <w:delText>13</w:delText>
        </w:r>
        <w:r w:rsidR="00CF6CAD" w:rsidRPr="00E0503A" w:rsidDel="0037285F">
          <w:rPr>
            <w:rFonts w:ascii="Times New Roman" w:eastAsiaTheme="minorHAnsi" w:hAnsi="Times New Roman"/>
            <w:sz w:val="28"/>
            <w:szCs w:val="28"/>
            <w:lang w:eastAsia="en-US"/>
          </w:rPr>
          <w:delText>.</w:delText>
        </w:r>
        <w:r w:rsidR="00CF6CAD" w:rsidDel="0037285F">
          <w:rPr>
            <w:rFonts w:ascii="Times New Roman" w:eastAsiaTheme="minorHAnsi" w:hAnsi="Times New Roman"/>
            <w:sz w:val="28"/>
            <w:szCs w:val="28"/>
            <w:lang w:eastAsia="en-US"/>
          </w:rPr>
          <w:delText xml:space="preserve"> ОРВ не осуществляется в отношении </w:delText>
        </w:r>
        <w:r w:rsidR="00E0503A" w:rsidDel="0037285F">
          <w:rPr>
            <w:rFonts w:ascii="Times New Roman" w:eastAsiaTheme="minorHAnsi" w:hAnsi="Times New Roman"/>
            <w:sz w:val="28"/>
            <w:szCs w:val="28"/>
            <w:lang w:eastAsia="en-US"/>
          </w:rPr>
          <w:delText>проектов,</w:delText>
        </w:r>
        <w:r w:rsidR="00CF6CAD" w:rsidDel="0037285F">
          <w:rPr>
            <w:rFonts w:ascii="Times New Roman" w:eastAsiaTheme="minorHAnsi" w:hAnsi="Times New Roman"/>
            <w:sz w:val="28"/>
            <w:szCs w:val="28"/>
            <w:lang w:eastAsia="en-US"/>
          </w:rPr>
          <w:delText xml:space="preserve">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года № 1-ФКЗ «О военном положении», на всей территории Российской Федерации либо на ее части.</w:delText>
        </w:r>
      </w:del>
    </w:p>
    <w:p w14:paraId="567951DC" w14:textId="77777777" w:rsidR="00A44658" w:rsidRPr="00BC50DA" w:rsidRDefault="00A44658" w:rsidP="004F474A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DF507BB" w14:textId="69D0C579" w:rsidR="00DB2EE0" w:rsidRDefault="00E0503A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II</w:t>
      </w:r>
      <w:r w:rsidR="00661B07">
        <w:rPr>
          <w:rFonts w:ascii="Times New Roman" w:hAnsi="Times New Roman" w:cs="Times New Roman"/>
          <w:sz w:val="28"/>
          <w:szCs w:val="28"/>
        </w:rPr>
        <w:t>.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A56B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Функции участников </w:t>
      </w:r>
      <w:r w:rsidR="00A56B47" w:rsidRPr="00EB68D5">
        <w:rPr>
          <w:rFonts w:ascii="Times New Roman" w:eastAsia="Calibri" w:hAnsi="Times New Roman" w:cs="Times New Roman"/>
          <w:sz w:val="28"/>
          <w:szCs w:val="28"/>
        </w:rPr>
        <w:t>проведения ОРВ</w:t>
      </w:r>
      <w:r w:rsidR="00330E82" w:rsidRPr="00EB68D5">
        <w:rPr>
          <w:rFonts w:ascii="Times New Roman" w:eastAsia="Calibri" w:hAnsi="Times New Roman" w:cs="Times New Roman"/>
          <w:sz w:val="28"/>
          <w:szCs w:val="28"/>
        </w:rPr>
        <w:t xml:space="preserve">, экспертизы </w:t>
      </w:r>
    </w:p>
    <w:p w14:paraId="006C1C49" w14:textId="77777777" w:rsidR="002B409F" w:rsidRPr="00B53004" w:rsidRDefault="002B409F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DB794F6" w14:textId="02048264" w:rsidR="00E32851" w:rsidRPr="00FE4AFB" w:rsidRDefault="00E0503A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8"/>
      <w:bookmarkEnd w:id="14"/>
      <w:r>
        <w:rPr>
          <w:rFonts w:ascii="Times New Roman" w:hAnsi="Times New Roman" w:cs="Times New Roman"/>
          <w:sz w:val="28"/>
          <w:szCs w:val="28"/>
        </w:rPr>
        <w:t>14</w:t>
      </w:r>
      <w:r w:rsidR="00E32851" w:rsidRPr="00FE4AFB">
        <w:rPr>
          <w:rFonts w:ascii="Times New Roman" w:hAnsi="Times New Roman" w:cs="Times New Roman"/>
          <w:sz w:val="28"/>
          <w:szCs w:val="28"/>
        </w:rPr>
        <w:t>. Функции регулирующего органа</w:t>
      </w:r>
      <w:r w:rsidR="00CD0D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органа,</w:t>
      </w:r>
      <w:r w:rsidR="00CD0D82">
        <w:rPr>
          <w:rFonts w:ascii="Times New Roman" w:hAnsi="Times New Roman" w:cs="Times New Roman"/>
          <w:sz w:val="28"/>
          <w:szCs w:val="28"/>
        </w:rPr>
        <w:t xml:space="preserve"> осуществляющего ОРВ, экспертизу муниципальных нормативных правовых актов</w:t>
      </w:r>
      <w:r w:rsidR="00E32851" w:rsidRPr="00FE4AFB">
        <w:rPr>
          <w:rFonts w:ascii="Times New Roman" w:hAnsi="Times New Roman" w:cs="Times New Roman"/>
          <w:sz w:val="28"/>
          <w:szCs w:val="28"/>
        </w:rPr>
        <w:t>:</w:t>
      </w:r>
    </w:p>
    <w:p w14:paraId="06DA96A2" w14:textId="0D812296" w:rsidR="00E32851" w:rsidRPr="00FE4AFB" w:rsidRDefault="001A3669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роведение процедур ОРВ проектов муниципальных нормативных правовых актов (экспертизы) в соответствии с </w:t>
      </w:r>
      <w:r w:rsidR="00E0503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32851" w:rsidRPr="00FE4AFB">
        <w:rPr>
          <w:rFonts w:ascii="Times New Roman" w:hAnsi="Times New Roman" w:cs="Times New Roman"/>
          <w:sz w:val="28"/>
          <w:szCs w:val="28"/>
        </w:rPr>
        <w:t>Порядком</w:t>
      </w:r>
      <w:r w:rsidR="00957FF0">
        <w:rPr>
          <w:rFonts w:ascii="Times New Roman" w:hAnsi="Times New Roman" w:cs="Times New Roman"/>
          <w:sz w:val="28"/>
          <w:szCs w:val="28"/>
        </w:rPr>
        <w:t>;</w:t>
      </w:r>
    </w:p>
    <w:p w14:paraId="30D8F35E" w14:textId="77777777" w:rsidR="001A3669" w:rsidRDefault="001A3669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роведение публичных консультаций </w:t>
      </w:r>
      <w:r w:rsidR="00034BE5">
        <w:rPr>
          <w:rFonts w:ascii="Times New Roman" w:hAnsi="Times New Roman" w:cs="Times New Roman"/>
          <w:sz w:val="28"/>
          <w:szCs w:val="28"/>
        </w:rPr>
        <w:t>на этапе формирования концепции (идеи) предлагаемого правового регулирования, публичных консультаций по проекту муниципального нормативного правового акта и</w:t>
      </w:r>
      <w:r w:rsidR="002955B7">
        <w:rPr>
          <w:rFonts w:ascii="Times New Roman" w:hAnsi="Times New Roman" w:cs="Times New Roman"/>
          <w:sz w:val="28"/>
          <w:szCs w:val="28"/>
        </w:rPr>
        <w:t>ли</w:t>
      </w:r>
      <w:r w:rsidR="00034BE5">
        <w:rPr>
          <w:rFonts w:ascii="Times New Roman" w:hAnsi="Times New Roman" w:cs="Times New Roman"/>
          <w:sz w:val="28"/>
          <w:szCs w:val="28"/>
        </w:rPr>
        <w:t xml:space="preserve"> муниципальному нормативному правовому акту</w:t>
      </w:r>
      <w:r w:rsidR="00957FF0">
        <w:rPr>
          <w:rFonts w:ascii="Times New Roman" w:hAnsi="Times New Roman" w:cs="Times New Roman"/>
          <w:sz w:val="28"/>
          <w:szCs w:val="28"/>
        </w:rPr>
        <w:t>;</w:t>
      </w:r>
    </w:p>
    <w:p w14:paraId="228EAE58" w14:textId="18944A6D" w:rsidR="00E32851" w:rsidRPr="00FE4AFB" w:rsidRDefault="001A3669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беспечение поступления отзывов участников публичных консультаций по проектам </w:t>
      </w:r>
      <w:r w:rsidR="002955B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или </w:t>
      </w:r>
      <w:r w:rsidR="002955B7">
        <w:rPr>
          <w:rFonts w:ascii="Times New Roman" w:hAnsi="Times New Roman" w:cs="Times New Roman"/>
          <w:sz w:val="28"/>
          <w:szCs w:val="28"/>
        </w:rPr>
        <w:t>муниципальны</w:t>
      </w:r>
      <w:r w:rsidR="008E3881">
        <w:rPr>
          <w:rFonts w:ascii="Times New Roman" w:hAnsi="Times New Roman" w:cs="Times New Roman"/>
          <w:sz w:val="28"/>
          <w:szCs w:val="28"/>
        </w:rPr>
        <w:t>м</w:t>
      </w:r>
      <w:r w:rsid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нормативным правовым актам в электронном виде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с использованием сервисов портала проектов нормативных правовых актов </w:t>
      </w:r>
      <w:r w:rsidR="00E32851" w:rsidRPr="00FE4AFB">
        <w:rPr>
          <w:rFonts w:ascii="Times New Roman" w:hAnsi="Times New Roman" w:cs="Times New Roman"/>
          <w:sz w:val="28"/>
          <w:szCs w:val="28"/>
        </w:rPr>
        <w:lastRenderedPageBreak/>
        <w:t>(http://regulation.admhmao.ru/)</w:t>
      </w:r>
      <w:r w:rsidR="00957FF0">
        <w:rPr>
          <w:rFonts w:ascii="Times New Roman" w:hAnsi="Times New Roman" w:cs="Times New Roman"/>
          <w:sz w:val="28"/>
          <w:szCs w:val="28"/>
        </w:rPr>
        <w:t>;</w:t>
      </w:r>
    </w:p>
    <w:p w14:paraId="56C31FBD" w14:textId="2872F9A1" w:rsidR="00E32851" w:rsidRDefault="001A3669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E32851" w:rsidRPr="00FE4AFB">
        <w:rPr>
          <w:rFonts w:ascii="Times New Roman" w:hAnsi="Times New Roman" w:cs="Times New Roman"/>
          <w:sz w:val="28"/>
          <w:szCs w:val="28"/>
        </w:rPr>
        <w:t>одготовка и направление в уполномоченный орган сводных отчетов, свод</w:t>
      </w:r>
      <w:r w:rsidR="00034BE5">
        <w:rPr>
          <w:rFonts w:ascii="Times New Roman" w:hAnsi="Times New Roman" w:cs="Times New Roman"/>
          <w:sz w:val="28"/>
          <w:szCs w:val="28"/>
        </w:rPr>
        <w:t>ки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 предложений, а также иных документов, предусмотренных </w:t>
      </w:r>
      <w:r w:rsidR="00B54DF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32851" w:rsidRPr="00FE4AFB">
        <w:rPr>
          <w:rFonts w:ascii="Times New Roman" w:hAnsi="Times New Roman" w:cs="Times New Roman"/>
          <w:sz w:val="28"/>
          <w:szCs w:val="28"/>
        </w:rPr>
        <w:t>Порядком.</w:t>
      </w:r>
    </w:p>
    <w:p w14:paraId="59DE1BDC" w14:textId="00D25350" w:rsidR="00DB2EE0" w:rsidRDefault="00B54DFC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2EE0" w:rsidRPr="00B53004">
        <w:rPr>
          <w:rFonts w:ascii="Times New Roman" w:hAnsi="Times New Roman" w:cs="Times New Roman"/>
          <w:sz w:val="28"/>
          <w:szCs w:val="28"/>
        </w:rPr>
        <w:t>. Функции уполномоченного органа:</w:t>
      </w:r>
    </w:p>
    <w:p w14:paraId="35E337CB" w14:textId="6C319526" w:rsidR="008E3881" w:rsidRPr="00AF3E06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3881">
        <w:rPr>
          <w:rFonts w:ascii="Times New Roman" w:hAnsi="Times New Roman" w:cs="Times New Roman"/>
          <w:sz w:val="28"/>
          <w:szCs w:val="28"/>
        </w:rPr>
        <w:t>рассмотрение и согласование проектов муниципальных нормативных правовых актов на предмет необходимости проведения ОРВ, возможности проведения ОРВ в специальном порядке</w:t>
      </w:r>
      <w:r w:rsidR="008E3881" w:rsidRPr="00AF3E06">
        <w:rPr>
          <w:rFonts w:ascii="Times New Roman" w:hAnsi="Times New Roman" w:cs="Times New Roman"/>
          <w:sz w:val="28"/>
          <w:szCs w:val="28"/>
        </w:rPr>
        <w:t>;</w:t>
      </w:r>
    </w:p>
    <w:p w14:paraId="75B42FAF" w14:textId="11C87D26" w:rsidR="00DB2EE0" w:rsidRPr="00B53004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2EE0" w:rsidRPr="00B53004">
        <w:rPr>
          <w:rFonts w:ascii="Times New Roman" w:hAnsi="Times New Roman" w:cs="Times New Roman"/>
          <w:sz w:val="28"/>
          <w:szCs w:val="28"/>
        </w:rPr>
        <w:t>нормативно-правовое и информационно-методическое обеспечение ОРВ проектов муниципальных нормативных правовых актов, экспертизы муниципальных нормативных правовых актов;</w:t>
      </w:r>
    </w:p>
    <w:p w14:paraId="1C96315B" w14:textId="7BCEC8AF" w:rsidR="00DB2EE0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2EE0" w:rsidRPr="00B53004">
        <w:rPr>
          <w:rFonts w:ascii="Times New Roman" w:hAnsi="Times New Roman" w:cs="Times New Roman"/>
          <w:sz w:val="28"/>
          <w:szCs w:val="28"/>
        </w:rPr>
        <w:t>контроль качества выполнения процедур ОРВ проектов муниципальных нормативных правовых актов, экспертизы;</w:t>
      </w:r>
    </w:p>
    <w:p w14:paraId="48F02F5F" w14:textId="77585670" w:rsidR="000031DC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34521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муниципального нормативного правового акта или муниципального нормативного правового акта, </w:t>
      </w:r>
      <w:r w:rsidR="000031DC" w:rsidRPr="00FE4AFB">
        <w:rPr>
          <w:rFonts w:ascii="Times New Roman" w:hAnsi="Times New Roman" w:cs="Times New Roman"/>
          <w:sz w:val="28"/>
          <w:szCs w:val="28"/>
        </w:rPr>
        <w:t xml:space="preserve">сводных отчетов, уведомлений, </w:t>
      </w:r>
      <w:r w:rsidR="00334521">
        <w:rPr>
          <w:rFonts w:ascii="Times New Roman" w:hAnsi="Times New Roman" w:cs="Times New Roman"/>
          <w:sz w:val="28"/>
          <w:szCs w:val="28"/>
        </w:rPr>
        <w:t>свод</w:t>
      </w:r>
      <w:r w:rsidR="007120FD">
        <w:rPr>
          <w:rFonts w:ascii="Times New Roman" w:hAnsi="Times New Roman" w:cs="Times New Roman"/>
          <w:sz w:val="28"/>
          <w:szCs w:val="28"/>
        </w:rPr>
        <w:t>ки</w:t>
      </w:r>
      <w:r w:rsidR="00334521">
        <w:rPr>
          <w:rFonts w:ascii="Times New Roman" w:hAnsi="Times New Roman" w:cs="Times New Roman"/>
          <w:sz w:val="28"/>
          <w:szCs w:val="28"/>
        </w:rPr>
        <w:t xml:space="preserve"> </w:t>
      </w:r>
      <w:r w:rsidR="00DF4A60">
        <w:rPr>
          <w:rFonts w:ascii="Times New Roman" w:hAnsi="Times New Roman" w:cs="Times New Roman"/>
          <w:sz w:val="28"/>
          <w:szCs w:val="28"/>
        </w:rPr>
        <w:t>предложений</w:t>
      </w:r>
      <w:r w:rsidR="000031DC" w:rsidRPr="00FE4AFB">
        <w:rPr>
          <w:rFonts w:ascii="Times New Roman" w:hAnsi="Times New Roman" w:cs="Times New Roman"/>
          <w:sz w:val="28"/>
          <w:szCs w:val="28"/>
        </w:rPr>
        <w:t xml:space="preserve"> также иных документов, предусмотренных </w:t>
      </w:r>
      <w:r w:rsidR="00DF4A6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031DC" w:rsidRPr="00FE4AFB">
        <w:rPr>
          <w:rFonts w:ascii="Times New Roman" w:hAnsi="Times New Roman" w:cs="Times New Roman"/>
          <w:sz w:val="28"/>
          <w:szCs w:val="28"/>
        </w:rPr>
        <w:t>Порядком</w:t>
      </w:r>
      <w:r w:rsidR="000031DC">
        <w:rPr>
          <w:rFonts w:ascii="Times New Roman" w:hAnsi="Times New Roman" w:cs="Times New Roman"/>
          <w:sz w:val="28"/>
          <w:szCs w:val="28"/>
        </w:rPr>
        <w:t>;</w:t>
      </w:r>
    </w:p>
    <w:p w14:paraId="1BA5F0CF" w14:textId="0F889E91" w:rsidR="008E3881" w:rsidRPr="008E3881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E3881">
        <w:rPr>
          <w:rFonts w:ascii="Times New Roman" w:hAnsi="Times New Roman" w:cs="Times New Roman"/>
          <w:sz w:val="28"/>
          <w:szCs w:val="28"/>
        </w:rPr>
        <w:t>организация дополнительных публичных консультаций при подготовке заключений об ОРВ, экспертизе</w:t>
      </w:r>
      <w:r w:rsidR="008E3881" w:rsidRPr="008E3881">
        <w:rPr>
          <w:rFonts w:ascii="Times New Roman" w:hAnsi="Times New Roman" w:cs="Times New Roman"/>
          <w:sz w:val="28"/>
          <w:szCs w:val="28"/>
        </w:rPr>
        <w:t>;</w:t>
      </w:r>
    </w:p>
    <w:p w14:paraId="2448F32B" w14:textId="142CE181" w:rsidR="00DB2EE0" w:rsidRPr="00B53004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B2EE0" w:rsidRPr="00B53004">
        <w:rPr>
          <w:rFonts w:ascii="Times New Roman" w:hAnsi="Times New Roman" w:cs="Times New Roman"/>
          <w:sz w:val="28"/>
          <w:szCs w:val="28"/>
        </w:rPr>
        <w:t>подготовка заключений об ОРВ проектов муниципальных нормативных правовых актов, экспертизе муниципальных нормативных правовых актов;</w:t>
      </w:r>
    </w:p>
    <w:p w14:paraId="1DA57551" w14:textId="281C57A0" w:rsidR="00312A2B" w:rsidRPr="00312A2B" w:rsidRDefault="003352B3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B2EE0">
        <w:rPr>
          <w:rFonts w:ascii="Times New Roman" w:hAnsi="Times New Roman" w:cs="Times New Roman"/>
          <w:sz w:val="28"/>
          <w:szCs w:val="28"/>
        </w:rPr>
        <w:t>ф</w:t>
      </w:r>
      <w:r w:rsidR="00DB2EE0" w:rsidRPr="00B53004">
        <w:rPr>
          <w:rFonts w:ascii="Times New Roman" w:hAnsi="Times New Roman" w:cs="Times New Roman"/>
          <w:sz w:val="28"/>
          <w:szCs w:val="28"/>
        </w:rPr>
        <w:t>ормирование отчетности о развитии и результатах ОРВ проектов муниципальных нормативных правовых актов, экспертизы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16908" w14:textId="59AD7AED" w:rsidR="003B7CDB" w:rsidRPr="007120FD" w:rsidRDefault="00DF4A6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7CDB">
        <w:rPr>
          <w:rFonts w:ascii="Times New Roman" w:hAnsi="Times New Roman" w:cs="Times New Roman"/>
          <w:sz w:val="28"/>
          <w:szCs w:val="28"/>
        </w:rPr>
        <w:t>. К функциям участников публичных консультаций относится участие в публичных консультациях на этапе формирования концепции (идеи) предлагаемого правового регулирования, при проведении ОРВ, экспертизы, при подготовке заключения об ОРВ, экспертизе.</w:t>
      </w:r>
    </w:p>
    <w:p w14:paraId="79C7187E" w14:textId="77777777" w:rsidR="00DB2EE0" w:rsidRDefault="00DB2EE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C13D9" w14:textId="77777777" w:rsidR="00700DF2" w:rsidRPr="00EE4513" w:rsidRDefault="00DF4A60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III</w:t>
      </w:r>
      <w:r w:rsidR="003352B3">
        <w:rPr>
          <w:rFonts w:ascii="Times New Roman" w:hAnsi="Times New Roman" w:cs="Times New Roman"/>
          <w:sz w:val="28"/>
          <w:szCs w:val="28"/>
        </w:rPr>
        <w:t>.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700DF2" w:rsidRPr="00700DF2">
        <w:rPr>
          <w:rFonts w:ascii="Times New Roman" w:hAnsi="Times New Roman" w:cs="Times New Roman"/>
          <w:sz w:val="28"/>
          <w:szCs w:val="28"/>
        </w:rPr>
        <w:t>Проведение ОРВ, п</w:t>
      </w:r>
      <w:r w:rsidR="00700DF2" w:rsidRPr="00700DF2">
        <w:rPr>
          <w:rFonts w:ascii="Times New Roman" w:eastAsia="Calibri" w:hAnsi="Times New Roman" w:cs="Times New Roman"/>
          <w:sz w:val="28"/>
          <w:szCs w:val="28"/>
        </w:rPr>
        <w:t>убличных консультаций по проектам муниципальных нормативных правовых актов</w:t>
      </w:r>
    </w:p>
    <w:p w14:paraId="74A363F3" w14:textId="3A7E3174" w:rsidR="00DB2EE0" w:rsidRPr="00B53004" w:rsidRDefault="00DB2EE0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76896" w14:textId="6CBB17AE" w:rsidR="00ED4D33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92"/>
      <w:bookmarkStart w:id="16" w:name="P98"/>
      <w:bookmarkStart w:id="17" w:name="P107"/>
      <w:bookmarkEnd w:id="15"/>
      <w:bookmarkEnd w:id="16"/>
      <w:bookmarkEnd w:id="17"/>
      <w:r>
        <w:rPr>
          <w:rFonts w:ascii="Times New Roman" w:eastAsia="Calibri" w:hAnsi="Times New Roman" w:cs="Arial"/>
          <w:sz w:val="28"/>
          <w:szCs w:val="28"/>
        </w:rPr>
        <w:t>17.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актов:</w:t>
      </w:r>
    </w:p>
    <w:p w14:paraId="69742A6A" w14:textId="4DE26616" w:rsidR="00ED4D33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) проект муниципального нормативного правового акта;</w:t>
      </w:r>
    </w:p>
    <w:p w14:paraId="288C2250" w14:textId="0BF7E7DB" w:rsidR="00ED4D33" w:rsidRPr="009664B9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уведомление о проведении публичных консультаций </w:t>
      </w:r>
      <w:r w:rsidR="00D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проведения оценки регулирующего воздействия 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муниципального </w:t>
      </w:r>
      <w:r w:rsidR="00ED4D33" w:rsidRPr="00D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</w:t>
      </w:r>
      <w:r w:rsidR="00ED4D33" w:rsidRPr="00DA15F0">
        <w:rPr>
          <w:rFonts w:ascii="Times New Roman" w:hAnsi="Times New Roman" w:cs="Times New Roman"/>
          <w:sz w:val="28"/>
          <w:szCs w:val="28"/>
        </w:rPr>
        <w:t>акта</w:t>
      </w:r>
      <w:r w:rsidR="004249DB" w:rsidRPr="00DA15F0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853EE4" w:rsidRPr="00DA15F0">
        <w:rPr>
          <w:rFonts w:ascii="Times New Roman" w:hAnsi="Times New Roman" w:cs="Times New Roman"/>
          <w:sz w:val="28"/>
          <w:szCs w:val="28"/>
        </w:rPr>
        <w:t>приложени</w:t>
      </w:r>
      <w:r w:rsidR="0044261C" w:rsidRPr="00DA15F0">
        <w:rPr>
          <w:rFonts w:ascii="Times New Roman" w:hAnsi="Times New Roman" w:cs="Times New Roman"/>
          <w:sz w:val="28"/>
          <w:szCs w:val="28"/>
        </w:rPr>
        <w:t>я</w:t>
      </w:r>
      <w:r w:rsidR="004249DB" w:rsidRPr="00DA15F0">
        <w:rPr>
          <w:rFonts w:ascii="Times New Roman" w:hAnsi="Times New Roman" w:cs="Times New Roman"/>
          <w:sz w:val="28"/>
          <w:szCs w:val="28"/>
        </w:rPr>
        <w:t xml:space="preserve"> </w:t>
      </w:r>
      <w:r w:rsidR="00A84879" w:rsidRPr="00DA15F0">
        <w:rPr>
          <w:rFonts w:ascii="Times New Roman" w:hAnsi="Times New Roman" w:cs="Times New Roman"/>
          <w:sz w:val="28"/>
          <w:szCs w:val="28"/>
        </w:rPr>
        <w:t xml:space="preserve">1 </w:t>
      </w:r>
      <w:r w:rsidR="00FB1C9E">
        <w:rPr>
          <w:rFonts w:ascii="Times New Roman" w:hAnsi="Times New Roman" w:cs="Times New Roman"/>
          <w:sz w:val="28"/>
          <w:szCs w:val="28"/>
        </w:rPr>
        <w:br/>
      </w:r>
      <w:r w:rsidR="004249DB" w:rsidRPr="00DA15F0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ED4D33" w:rsidRPr="00DA15F0">
        <w:rPr>
          <w:rFonts w:ascii="Times New Roman" w:hAnsi="Times New Roman" w:cs="Times New Roman"/>
          <w:sz w:val="28"/>
          <w:szCs w:val="28"/>
        </w:rPr>
        <w:t>;</w:t>
      </w:r>
    </w:p>
    <w:p w14:paraId="230D2FEE" w14:textId="1F0E80B2" w:rsidR="00ED4D33" w:rsidRPr="009664B9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3</w:t>
      </w:r>
      <w:r w:rsidR="00ED4D33" w:rsidRPr="009664B9">
        <w:rPr>
          <w:rFonts w:ascii="Times New Roman" w:hAnsi="Times New Roman" w:cs="Times New Roman"/>
          <w:sz w:val="28"/>
          <w:szCs w:val="28"/>
        </w:rPr>
        <w:t>) перечень вопросов, предлагаемых к обсуждению, или опросный лист</w:t>
      </w:r>
      <w:r w:rsidR="007800D4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DA15F0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в рамках оценки регулирующего воздействия проекта муниципального нормативного </w:t>
      </w:r>
      <w:r w:rsidR="00DA15F0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</w:t>
      </w:r>
      <w:r w:rsidR="007800D4" w:rsidRPr="009664B9">
        <w:rPr>
          <w:rFonts w:ascii="Times New Roman" w:hAnsi="Times New Roman" w:cs="Times New Roman"/>
          <w:sz w:val="28"/>
          <w:szCs w:val="28"/>
        </w:rPr>
        <w:t xml:space="preserve">по </w:t>
      </w:r>
      <w:r w:rsidR="007800D4" w:rsidRPr="00DA15F0">
        <w:rPr>
          <w:rFonts w:ascii="Times New Roman" w:hAnsi="Times New Roman" w:cs="Times New Roman"/>
          <w:sz w:val="28"/>
          <w:szCs w:val="28"/>
        </w:rPr>
        <w:t>форме приложения 2 к настоящему Порядку</w:t>
      </w:r>
      <w:r w:rsidR="00ED4D33" w:rsidRPr="009664B9">
        <w:rPr>
          <w:rFonts w:ascii="Times New Roman" w:hAnsi="Times New Roman" w:cs="Times New Roman"/>
          <w:sz w:val="28"/>
          <w:szCs w:val="28"/>
        </w:rPr>
        <w:t>;</w:t>
      </w:r>
      <w:r w:rsidR="00ED4D33" w:rsidRPr="009664B9">
        <w:rPr>
          <w:rFonts w:ascii="Times New Roman" w:hAnsi="Times New Roman" w:cs="Times New Roman"/>
          <w:sz w:val="28"/>
          <w:szCs w:val="28"/>
        </w:rPr>
        <w:tab/>
      </w:r>
    </w:p>
    <w:p w14:paraId="4BF48145" w14:textId="7CC58E0D" w:rsidR="00ED4D33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4</w:t>
      </w:r>
      <w:r w:rsidR="00ED4D33" w:rsidRPr="009664B9">
        <w:rPr>
          <w:rFonts w:ascii="Times New Roman" w:hAnsi="Times New Roman" w:cs="Times New Roman"/>
          <w:sz w:val="28"/>
          <w:szCs w:val="28"/>
        </w:rPr>
        <w:t xml:space="preserve">) пояснительную записку к проекту муниципального нормативного 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акта;</w:t>
      </w:r>
    </w:p>
    <w:p w14:paraId="7E101CAA" w14:textId="41E784E1" w:rsidR="00ED4D33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) сводный отчет;</w:t>
      </w:r>
    </w:p>
    <w:p w14:paraId="4F478FC1" w14:textId="58833240" w:rsidR="009A3A2F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проект муниципального нормативного правового акта, изменяет действующие муниципальные нормативные правовые </w:t>
      </w:r>
      <w:r w:rsidR="00F8300F" w:rsidRPr="00763B8E">
        <w:rPr>
          <w:rFonts w:ascii="Times New Roman" w:hAnsi="Times New Roman"/>
          <w:color w:val="000000" w:themeColor="text1"/>
          <w:sz w:val="28"/>
          <w:szCs w:val="28"/>
        </w:rPr>
        <w:t>акты, текст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актуальных </w:t>
      </w:r>
      <w:r w:rsidRPr="00763B8E">
        <w:rPr>
          <w:rFonts w:ascii="Times New Roman" w:hAnsi="Times New Roman"/>
          <w:color w:val="000000" w:themeColor="text1"/>
          <w:sz w:val="28"/>
          <w:szCs w:val="28"/>
        </w:rPr>
        <w:t>редакций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нормативных правовых актов, в которых жирным шрифтом выделяются предлагаемые изменения, </w:t>
      </w:r>
      <w:r w:rsidR="00850062">
        <w:rPr>
          <w:rFonts w:ascii="Times New Roman" w:hAnsi="Times New Roman"/>
          <w:color w:val="000000" w:themeColor="text1"/>
          <w:sz w:val="28"/>
          <w:szCs w:val="28"/>
        </w:rPr>
        <w:br/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а нормы, </w:t>
      </w:r>
      <w:r w:rsidR="007F738C">
        <w:rPr>
          <w:rFonts w:ascii="Times New Roman" w:hAnsi="Times New Roman"/>
          <w:color w:val="000000" w:themeColor="text1"/>
          <w:sz w:val="28"/>
          <w:szCs w:val="28"/>
        </w:rPr>
        <w:t xml:space="preserve">действующих муниципальных нормативных правовых актов, 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подлежащие </w:t>
      </w:r>
      <w:r w:rsidR="007F738C">
        <w:rPr>
          <w:rFonts w:ascii="Times New Roman" w:hAnsi="Times New Roman"/>
          <w:color w:val="000000" w:themeColor="text1"/>
          <w:sz w:val="28"/>
          <w:szCs w:val="28"/>
        </w:rPr>
        <w:t>исключению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>, приводятся в зачеркнутом виде;</w:t>
      </w:r>
    </w:p>
    <w:p w14:paraId="6EFB3C90" w14:textId="0BB191BC" w:rsidR="00ED4D33" w:rsidRPr="002B6B63" w:rsidRDefault="00704F15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D4D33" w:rsidRPr="002B6B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письма, заключения, протоколы, поручения, а также иные документы, связанные с принятием проекта муниципального нормативного правового акта.</w:t>
      </w:r>
    </w:p>
    <w:p w14:paraId="1DAE5B0E" w14:textId="733F5B00" w:rsidR="00582470" w:rsidRPr="00B060F0" w:rsidRDefault="00B060F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7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Регулирующий орган одновременно с размещением документов, указанных в пункте </w:t>
      </w:r>
      <w:r w:rsidR="002919DB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настоящего</w:t>
      </w:r>
      <w:r w:rsidR="00A749D3" w:rsidRPr="00A7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письменно информирует </w:t>
      </w:r>
      <w:r w:rsidR="00850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консультаций организации, представляющие интересы субъектов </w:t>
      </w:r>
      <w:r w:rsidR="00D7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экономической деятельности, в том числе с которыми заключены соглашения </w:t>
      </w:r>
      <w:r w:rsidR="00850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при проведении </w:t>
      </w:r>
      <w:r w:rsidR="00D7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25362F" w:rsidRPr="0025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(экспертизы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иных лиц, интересы которых затронуты или могут быть затронуты предлагаемым правовым регулированием, исходя из содержания проблемы, цели и предмета рег</w:t>
      </w:r>
      <w:r w:rsidR="00D750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улирования.</w:t>
      </w:r>
    </w:p>
    <w:p w14:paraId="0FEFDD31" w14:textId="047EB26F" w:rsidR="00582470" w:rsidRPr="009078BF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B2EE0" w:rsidRPr="00734AD9">
        <w:rPr>
          <w:rFonts w:ascii="Times New Roman" w:hAnsi="Times New Roman" w:cs="Times New Roman"/>
          <w:sz w:val="28"/>
          <w:szCs w:val="28"/>
        </w:rPr>
        <w:t xml:space="preserve"> </w:t>
      </w:r>
      <w:r w:rsidR="00D75020">
        <w:rPr>
          <w:rFonts w:ascii="Times New Roman" w:hAnsi="Times New Roman"/>
          <w:sz w:val="28"/>
          <w:szCs w:val="28"/>
        </w:rPr>
        <w:t>Регулирующему</w:t>
      </w:r>
      <w:r w:rsidR="00392FD9" w:rsidRPr="00C35D27">
        <w:rPr>
          <w:rFonts w:ascii="Times New Roman" w:hAnsi="Times New Roman"/>
          <w:sz w:val="28"/>
          <w:szCs w:val="28"/>
        </w:rPr>
        <w:t xml:space="preserve"> орган</w:t>
      </w:r>
      <w:r w:rsidR="00D75020">
        <w:rPr>
          <w:rFonts w:ascii="Times New Roman" w:hAnsi="Times New Roman"/>
          <w:sz w:val="28"/>
          <w:szCs w:val="28"/>
        </w:rPr>
        <w:t>у</w:t>
      </w:r>
      <w:r w:rsidR="00392FD9" w:rsidRPr="00C35D27">
        <w:rPr>
          <w:rFonts w:ascii="Times New Roman" w:hAnsi="Times New Roman"/>
          <w:sz w:val="28"/>
          <w:szCs w:val="28"/>
        </w:rPr>
        <w:t xml:space="preserve"> дополнительно</w:t>
      </w:r>
      <w:r w:rsidR="00D75020">
        <w:rPr>
          <w:rFonts w:ascii="Times New Roman" w:hAnsi="Times New Roman"/>
          <w:sz w:val="28"/>
          <w:szCs w:val="28"/>
        </w:rPr>
        <w:t xml:space="preserve"> рекомендуется</w:t>
      </w:r>
      <w:r w:rsidR="00392FD9" w:rsidRPr="00C35D27">
        <w:rPr>
          <w:rFonts w:ascii="Times New Roman" w:hAnsi="Times New Roman"/>
          <w:sz w:val="28"/>
          <w:szCs w:val="28"/>
        </w:rPr>
        <w:t xml:space="preserve"> использ</w:t>
      </w:r>
      <w:r w:rsidR="00D75020">
        <w:rPr>
          <w:rFonts w:ascii="Times New Roman" w:hAnsi="Times New Roman"/>
          <w:sz w:val="28"/>
          <w:szCs w:val="28"/>
        </w:rPr>
        <w:t>овать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формы проведения публичных консультаций,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как открытые заседания общественно-консульт</w:t>
      </w:r>
      <w:r w:rsidR="00ED4D33" w:rsidRPr="00ED4D33">
        <w:rPr>
          <w:rFonts w:ascii="Times New Roman" w:hAnsi="Times New Roman" w:cs="Times New Roman"/>
          <w:color w:val="000000" w:themeColor="text1"/>
          <w:sz w:val="28"/>
          <w:szCs w:val="28"/>
        </w:rPr>
        <w:t>ативных органов, действующих в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D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общественных советов, опросы заинтересованных лиц, в том числе проводимые на официальн</w:t>
      </w:r>
      <w:r w:rsidR="00ED4D3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ED4D33">
        <w:rPr>
          <w:rFonts w:ascii="Times New Roman" w:hAnsi="Times New Roman" w:cs="Times New Roman"/>
          <w:color w:val="000000" w:themeColor="text1"/>
          <w:sz w:val="28"/>
          <w:szCs w:val="28"/>
        </w:rPr>
        <w:t>е администрации Ханты-Мансийского района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Интернет, а также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на иных площадках в информационно-телекоммуникационной сети Интернет, заседания экспертных групп, совещания с заинтересованными лицами.</w:t>
      </w:r>
    </w:p>
    <w:p w14:paraId="15AF647A" w14:textId="66BE4D3D" w:rsidR="00D75020" w:rsidRPr="00AF3E06" w:rsidRDefault="009078BF" w:rsidP="004F47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75020" w:rsidRPr="00734AD9">
        <w:rPr>
          <w:rFonts w:ascii="Times New Roman" w:hAnsi="Times New Roman" w:cs="Times New Roman"/>
          <w:sz w:val="28"/>
          <w:szCs w:val="28"/>
        </w:rPr>
        <w:t xml:space="preserve"> 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В сводном отчете указываются следующие сведения:</w:t>
      </w:r>
    </w:p>
    <w:p w14:paraId="04AE4F6D" w14:textId="24F9B164" w:rsidR="00D75020" w:rsidRPr="00D75020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тепень регулирующего воздействия проекта муниципальн</w:t>
      </w:r>
      <w:r w:rsidR="00D75020" w:rsidRPr="002519FB">
        <w:rPr>
          <w:rFonts w:ascii="Times New Roman" w:hAnsi="Times New Roman" w:cs="Times New Roman"/>
          <w:color w:val="000000" w:themeColor="text1"/>
          <w:sz w:val="28"/>
          <w:szCs w:val="28"/>
        </w:rPr>
        <w:t>ого нормативного правового акта</w:t>
      </w:r>
      <w:bookmarkStart w:id="18" w:name="P164"/>
      <w:bookmarkEnd w:id="18"/>
      <w:r w:rsidR="00D7502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29B76E" w14:textId="0B8FF0BE" w:rsidR="00D75020" w:rsidRPr="00AF3E06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 (в том числе описание убытков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в виде реаль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ного ущерба и упущенной выгоды);</w:t>
      </w:r>
    </w:p>
    <w:p w14:paraId="116EBE98" w14:textId="2C136724" w:rsidR="00D75020" w:rsidRPr="008B6F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опыта решения аналогичных проблем в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 районе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других муниципальных образованиях, региональный опыт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соответствующих сферах деятельности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929992" w14:textId="5D5AF58A" w:rsidR="00D75020" w:rsidRPr="008B6F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ц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ели предлагаемого регулирования и их соответствие пр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инципам правового регулирования;</w:t>
      </w:r>
    </w:p>
    <w:p w14:paraId="731A5366" w14:textId="7EF2756F" w:rsidR="00D75020" w:rsidRPr="008B6F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писание предлагаемого регулирования и иных возм</w:t>
      </w:r>
      <w:r w:rsidR="005D1BA6">
        <w:rPr>
          <w:rFonts w:ascii="Times New Roman" w:hAnsi="Times New Roman" w:cs="Times New Roman"/>
          <w:color w:val="000000" w:themeColor="text1"/>
          <w:sz w:val="28"/>
          <w:szCs w:val="28"/>
        </w:rPr>
        <w:t>ожных способов решения проблемы;</w:t>
      </w:r>
    </w:p>
    <w:p w14:paraId="53FE5655" w14:textId="30112FEE" w:rsidR="00D75020" w:rsidRPr="0015119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сновные группы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предпринимательской 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иной экономической деятельности, иные заинтересованные лица, включая органы местного самоуправления </w:t>
      </w:r>
      <w:r w:rsidR="005D1BA6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, интересы которых будут затронуты предлагаемым правовым регулированием, оц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енка количества таких субъектов</w:t>
      </w:r>
      <w:r w:rsidR="00151199" w:rsidRPr="00151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42D278" w14:textId="1BA7EE0D" w:rsidR="00D75020" w:rsidRPr="008B6F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н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овые функции, полномочия, обязанности и права органов местного самоуправления или сведения об их изменении</w:t>
      </w:r>
      <w:r w:rsidR="003352B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порядок их реализации;</w:t>
      </w:r>
    </w:p>
    <w:p w14:paraId="21912C66" w14:textId="4DFC02F0" w:rsidR="00D75020" w:rsidRPr="008B6F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соответствующих расходов бюджета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</w:t>
      </w:r>
      <w:r w:rsidR="003352B3">
        <w:rPr>
          <w:rFonts w:ascii="Times New Roman" w:hAnsi="Times New Roman" w:cs="Times New Roman"/>
          <w:color w:val="000000" w:themeColor="text1"/>
          <w:sz w:val="28"/>
          <w:szCs w:val="28"/>
        </w:rPr>
        <w:t>а (возможных поступлений в них);</w:t>
      </w:r>
    </w:p>
    <w:p w14:paraId="5961009F" w14:textId="49917D0C" w:rsidR="00D75020" w:rsidRPr="008B6F19" w:rsidRDefault="009078BF" w:rsidP="004F474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н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овые </w:t>
      </w:r>
      <w:r w:rsidR="00D75020" w:rsidRPr="001D225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субъектов </w:t>
      </w:r>
      <w:r w:rsidR="00D750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предпринимательской и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инвестиционной деятельности, </w:t>
      </w:r>
      <w:r w:rsidR="005646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также</w:t>
      </w:r>
      <w:r w:rsidR="00D750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порядок организации их </w:t>
      </w:r>
      <w:r w:rsidR="001511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соблюдения и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исполнения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61BD1C" w14:textId="05E0EA7C" w:rsidR="00D75020" w:rsidRPr="00151199" w:rsidRDefault="009078BF" w:rsidP="004F474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ценка расходов и доходов</w:t>
      </w:r>
      <w:r w:rsidR="00D750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субъектов предпринимательской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иной экономической деятельности, связанных с необходимостью соблюдения установленных обязательных требований, обязанностей либо изменением содержания таких обязательных требований</w:t>
      </w:r>
      <w:r w:rsidR="001511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обязанностей</w:t>
      </w:r>
      <w:r w:rsidR="00151199" w:rsidRPr="009078B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14:paraId="35A0C3D9" w14:textId="263D1B32" w:rsidR="00D75020" w:rsidRPr="00AF3E06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иски решения проблемы предложенным способом регулирования</w:t>
      </w:r>
      <w:r w:rsidR="00D75020" w:rsidRPr="00251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и риски негативных последствий;</w:t>
      </w:r>
    </w:p>
    <w:p w14:paraId="73862C3A" w14:textId="44C85E24" w:rsidR="00D75020" w:rsidRPr="0015119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="00151199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и сроки их достижения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мониторинга и иные способы (методы) оценки достижения заявленных целей регулир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ования</w:t>
      </w:r>
      <w:r w:rsidR="00151199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5BA973" w14:textId="1AAA59D7" w:rsidR="00D75020" w:rsidRPr="00B00CB3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редполагаемая дата вступления в силу муниципального нормативного правового акта, необходимость установления переходных положений (переходного периода), эксперимента,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808EB3" w14:textId="061F4519" w:rsidR="00D75020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описание методов контроля эффективности избранного способа достижения цели регулирования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EF2E7D" w14:textId="4AB2F98E" w:rsidR="00D75020" w:rsidRPr="002519FB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организационно-технические, методологические,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мероприятия, необходимые для достижения заявленных целей регулирования</w:t>
      </w:r>
      <w:r w:rsidR="00D75020" w:rsidRPr="002519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D7337F" w14:textId="4D293828" w:rsidR="00D75020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анализ регулируемых проектом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акта отношений, обуславливающих необходимость проведения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ОРВ;</w:t>
      </w:r>
    </w:p>
    <w:p w14:paraId="52DF70EB" w14:textId="1FD4E3C9" w:rsidR="00D75020" w:rsidRPr="00AF3E06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иные сведения, которые по мнению регулирующего органа позволяют оценить обоснованность предлагаемого регулирования. </w:t>
      </w:r>
    </w:p>
    <w:p w14:paraId="21EB2ABF" w14:textId="10F4A142" w:rsidR="00540019" w:rsidRDefault="009078B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6"/>
      <w:bookmarkStart w:id="20" w:name="P166"/>
      <w:bookmarkStart w:id="21" w:name="P168"/>
      <w:bookmarkStart w:id="22" w:name="P173"/>
      <w:bookmarkStart w:id="23" w:name="P175"/>
      <w:bookmarkStart w:id="24" w:name="P157"/>
      <w:bookmarkEnd w:id="19"/>
      <w:bookmarkEnd w:id="20"/>
      <w:bookmarkEnd w:id="21"/>
      <w:bookmarkEnd w:id="22"/>
      <w:bookmarkEnd w:id="23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DB2EE0" w:rsidRPr="00734AD9">
        <w:rPr>
          <w:rFonts w:ascii="Times New Roman" w:hAnsi="Times New Roman" w:cs="Times New Roman"/>
          <w:sz w:val="28"/>
          <w:szCs w:val="28"/>
        </w:rPr>
        <w:t xml:space="preserve"> </w:t>
      </w:r>
      <w:r w:rsidR="00540019"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В сводном отчете для проектов муниципальных нормативных правовых актов 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с высокой и ср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едней степенью регулирующего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воздействия,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указываются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все 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сведения,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предусмотренные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 настоящего Порядка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5D3AA37" w14:textId="5CFA5D1B" w:rsidR="001D225F" w:rsidRDefault="00540019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8C2">
        <w:rPr>
          <w:rFonts w:ascii="Times New Roman" w:hAnsi="Times New Roman"/>
          <w:color w:val="000000" w:themeColor="text1"/>
          <w:sz w:val="28"/>
          <w:szCs w:val="28"/>
        </w:rPr>
        <w:t>В сводном отчете для проектов муниципальных нормативных правовых актов с низкой сте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пенью регулирующего воздействия, 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указываются сведения, предусмотренные подпунктами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352B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16-17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2B1D"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пункта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 xml:space="preserve">20 настоящего </w:t>
      </w:r>
      <w:r w:rsidR="00F92B1D" w:rsidRPr="008378C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1D225F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35EF1A" w14:textId="0A8E999B" w:rsidR="003241D7" w:rsidRPr="009078BF" w:rsidRDefault="000772FA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45FF1">
        <w:rPr>
          <w:rFonts w:ascii="Times New Roman" w:hAnsi="Times New Roman" w:cs="Times New Roman"/>
          <w:sz w:val="28"/>
          <w:szCs w:val="28"/>
        </w:rPr>
        <w:t xml:space="preserve"> </w:t>
      </w:r>
      <w:r w:rsidR="003241D7" w:rsidRPr="00B53004">
        <w:rPr>
          <w:rFonts w:ascii="Times New Roman" w:hAnsi="Times New Roman" w:cs="Times New Roman"/>
          <w:sz w:val="28"/>
          <w:szCs w:val="28"/>
        </w:rPr>
        <w:t xml:space="preserve">Сводный отчет </w:t>
      </w:r>
      <w:r w:rsidR="003241D7">
        <w:rPr>
          <w:rFonts w:ascii="Times New Roman" w:hAnsi="Times New Roman" w:cs="Times New Roman"/>
          <w:sz w:val="28"/>
          <w:szCs w:val="28"/>
        </w:rPr>
        <w:t xml:space="preserve">формирует регулирующий орган и </w:t>
      </w:r>
      <w:r w:rsidR="003241D7" w:rsidRPr="00B53004">
        <w:rPr>
          <w:rFonts w:ascii="Times New Roman" w:hAnsi="Times New Roman" w:cs="Times New Roman"/>
          <w:sz w:val="28"/>
          <w:szCs w:val="28"/>
        </w:rPr>
        <w:t>подписывает руководител</w:t>
      </w:r>
      <w:r w:rsidR="003241D7">
        <w:rPr>
          <w:rFonts w:ascii="Times New Roman" w:hAnsi="Times New Roman" w:cs="Times New Roman"/>
          <w:sz w:val="28"/>
          <w:szCs w:val="28"/>
        </w:rPr>
        <w:t>ь</w:t>
      </w:r>
      <w:r w:rsidR="003241D7" w:rsidRPr="00B53004">
        <w:rPr>
          <w:rFonts w:ascii="Times New Roman" w:hAnsi="Times New Roman" w:cs="Times New Roman"/>
          <w:sz w:val="28"/>
          <w:szCs w:val="28"/>
        </w:rPr>
        <w:t xml:space="preserve"> регулирующего органа.</w:t>
      </w:r>
    </w:p>
    <w:p w14:paraId="3D0EBCEF" w14:textId="7F6899CE" w:rsidR="00845FF1" w:rsidRDefault="005C0B5E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45FF1" w:rsidRPr="00845FF1">
        <w:rPr>
          <w:rFonts w:ascii="Times New Roman" w:hAnsi="Times New Roman" w:cs="Times New Roman"/>
          <w:sz w:val="28"/>
          <w:szCs w:val="28"/>
        </w:rPr>
        <w:t xml:space="preserve"> </w:t>
      </w:r>
      <w:r w:rsidR="00845FF1" w:rsidRPr="005C0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у регулирующего органа исчерпывающих сведений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5FF1" w:rsidRPr="005C0B5E">
        <w:rPr>
          <w:rFonts w:ascii="Times New Roman" w:hAnsi="Times New Roman" w:cs="Times New Roman"/>
          <w:color w:val="000000" w:themeColor="text1"/>
          <w:sz w:val="28"/>
          <w:szCs w:val="28"/>
        </w:rPr>
        <w:t>о круге лиц, интересы которых затронуты или могут быть затронуты предлагаемым проектом муниципального нормативного правового акта, не является основанием для отказа от рассылки уведомлений о проведении публичных консультаций по проекту муниципального нормативного правового акта.</w:t>
      </w:r>
    </w:p>
    <w:p w14:paraId="49056382" w14:textId="6AE169D9" w:rsidR="00845FF1" w:rsidRPr="00767D2E" w:rsidRDefault="002D7BD4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0084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</w:t>
      </w:r>
      <w:r w:rsidR="00845FF1" w:rsidRPr="00130EEB">
        <w:rPr>
          <w:rFonts w:ascii="Times New Roman" w:hAnsi="Times New Roman" w:cs="Times New Roman"/>
          <w:sz w:val="28"/>
          <w:szCs w:val="28"/>
        </w:rPr>
        <w:t xml:space="preserve"> </w:t>
      </w:r>
      <w:r w:rsidR="00845FF1">
        <w:rPr>
          <w:rFonts w:ascii="Times New Roman" w:hAnsi="Times New Roman" w:cs="Times New Roman"/>
          <w:sz w:val="28"/>
          <w:szCs w:val="28"/>
        </w:rPr>
        <w:t>п</w:t>
      </w:r>
      <w:r w:rsidR="00845FF1" w:rsidRPr="00130EEB">
        <w:rPr>
          <w:rFonts w:ascii="Times New Roman" w:eastAsia="Calibri" w:hAnsi="Times New Roman" w:cs="Times New Roman"/>
          <w:sz w:val="28"/>
          <w:szCs w:val="28"/>
        </w:rPr>
        <w:t>убличны</w:t>
      </w:r>
      <w:r w:rsidR="00845FF1">
        <w:rPr>
          <w:rFonts w:ascii="Times New Roman" w:eastAsia="Calibri" w:hAnsi="Times New Roman" w:cs="Times New Roman"/>
          <w:sz w:val="28"/>
          <w:szCs w:val="28"/>
        </w:rPr>
        <w:t>х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 w:rsidR="00845FF1">
        <w:rPr>
          <w:rFonts w:ascii="Times New Roman" w:eastAsia="Calibri" w:hAnsi="Times New Roman" w:cs="Times New Roman"/>
          <w:sz w:val="28"/>
          <w:szCs w:val="28"/>
        </w:rPr>
        <w:t>й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 xml:space="preserve"> начина</w:t>
      </w:r>
      <w:r w:rsidR="00845FF1">
        <w:rPr>
          <w:rFonts w:ascii="Times New Roman" w:eastAsia="Calibri" w:hAnsi="Times New Roman" w:cs="Times New Roman"/>
          <w:sz w:val="28"/>
          <w:szCs w:val="28"/>
        </w:rPr>
        <w:t>е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 xml:space="preserve">тся одновременно </w:t>
      </w:r>
      <w:r w:rsidR="00850062">
        <w:rPr>
          <w:rFonts w:ascii="Times New Roman" w:eastAsia="Calibri" w:hAnsi="Times New Roman" w:cs="Times New Roman"/>
          <w:sz w:val="28"/>
          <w:szCs w:val="28"/>
        </w:rPr>
        <w:br/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>размещени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я регулирующим органом на портале проектов нормативных правовых актов и документов, указанных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="002B74AF">
        <w:rPr>
          <w:rFonts w:ascii="Times New Roman" w:eastAsia="Calibri" w:hAnsi="Times New Roman" w:cs="Times New Roman"/>
          <w:sz w:val="28"/>
          <w:szCs w:val="28"/>
        </w:rPr>
        <w:t>17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Порядка. </w:t>
      </w:r>
    </w:p>
    <w:p w14:paraId="6EC74A44" w14:textId="139855A1" w:rsidR="00845FF1" w:rsidRPr="00767D2E" w:rsidRDefault="002D7BD4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</w:t>
      </w:r>
      <w:r w:rsidR="009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регулирующий орган 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степени регулирующего воздействия положений, содержащихся в проекте муниципального нормативного правового акта, </w:t>
      </w:r>
      <w:r w:rsidR="009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указанный срок 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составлять менее:</w:t>
      </w:r>
    </w:p>
    <w:p w14:paraId="6E78FCF3" w14:textId="1DD8400F" w:rsidR="00845FF1" w:rsidRPr="00767D2E" w:rsidRDefault="008A2171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>) 20 рабочих дней – для проектов муниципальных нормативных правовых актов, содержащих положения, имеющие высокую степень регулирующего воздействия;</w:t>
      </w:r>
    </w:p>
    <w:p w14:paraId="328CE5FF" w14:textId="258F5815" w:rsidR="00845FF1" w:rsidRPr="00767D2E" w:rsidRDefault="008A2171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>) 1</w:t>
      </w:r>
      <w:r w:rsidR="00845F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– для проектов муниципальных нормативных правовых актов, содержащих положения, имеющие среднюю степень регулирующего воздействия;</w:t>
      </w:r>
    </w:p>
    <w:p w14:paraId="62603AE1" w14:textId="24B4ED8C" w:rsidR="00845FF1" w:rsidRPr="00767D2E" w:rsidRDefault="008A2171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5F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– для проектов муниципальных нормативных правовых актов, содержащих положения, имеющие низкую степень регулирующего воздействия.</w:t>
      </w:r>
    </w:p>
    <w:p w14:paraId="4037D0D4" w14:textId="64A686F7" w:rsidR="00845FF1" w:rsidRPr="00B53004" w:rsidRDefault="00785108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45FF1" w:rsidRPr="009D4C77">
        <w:rPr>
          <w:rFonts w:ascii="Times New Roman" w:hAnsi="Times New Roman" w:cs="Times New Roman"/>
          <w:sz w:val="28"/>
          <w:szCs w:val="28"/>
        </w:rPr>
        <w:t>.</w:t>
      </w:r>
      <w:r w:rsidR="00845FF1" w:rsidRPr="001C2852">
        <w:rPr>
          <w:rFonts w:ascii="Times New Roman" w:hAnsi="Times New Roman" w:cs="Times New Roman"/>
          <w:sz w:val="28"/>
          <w:szCs w:val="28"/>
        </w:rPr>
        <w:t xml:space="preserve"> </w:t>
      </w:r>
      <w:r w:rsidR="009D4C77">
        <w:rPr>
          <w:rFonts w:ascii="Times New Roman" w:hAnsi="Times New Roman" w:cs="Times New Roman"/>
          <w:sz w:val="28"/>
          <w:szCs w:val="28"/>
        </w:rPr>
        <w:t>По р</w:t>
      </w:r>
      <w:r w:rsidR="00845FF1" w:rsidRPr="001C2852">
        <w:rPr>
          <w:rFonts w:ascii="Times New Roman" w:hAnsi="Times New Roman" w:cs="Times New Roman"/>
          <w:sz w:val="28"/>
          <w:szCs w:val="28"/>
        </w:rPr>
        <w:t>езультат</w:t>
      </w:r>
      <w:r w:rsidR="009D4C77">
        <w:rPr>
          <w:rFonts w:ascii="Times New Roman" w:hAnsi="Times New Roman" w:cs="Times New Roman"/>
          <w:sz w:val="28"/>
          <w:szCs w:val="28"/>
        </w:rPr>
        <w:t>ам</w:t>
      </w:r>
      <w:r w:rsidR="00845FF1" w:rsidRPr="00B53004"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 w:rsidR="009D4C77">
        <w:rPr>
          <w:rFonts w:ascii="Times New Roman" w:hAnsi="Times New Roman" w:cs="Times New Roman"/>
          <w:sz w:val="28"/>
          <w:szCs w:val="28"/>
        </w:rPr>
        <w:t>регулирующим органом составляется</w:t>
      </w:r>
      <w:r w:rsidR="00845FF1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845FF1" w:rsidRPr="00343170">
        <w:rPr>
          <w:rFonts w:ascii="Times New Roman" w:hAnsi="Times New Roman" w:cs="Times New Roman"/>
          <w:sz w:val="28"/>
          <w:szCs w:val="28"/>
        </w:rPr>
        <w:t>сводк</w:t>
      </w:r>
      <w:r w:rsidR="009D4C77" w:rsidRPr="00343170">
        <w:rPr>
          <w:rFonts w:ascii="Times New Roman" w:hAnsi="Times New Roman" w:cs="Times New Roman"/>
          <w:sz w:val="28"/>
          <w:szCs w:val="28"/>
        </w:rPr>
        <w:t>а</w:t>
      </w:r>
      <w:r w:rsidR="00845FF1" w:rsidRPr="00343170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9D4C77">
        <w:rPr>
          <w:rFonts w:ascii="Times New Roman" w:hAnsi="Times New Roman" w:cs="Times New Roman"/>
          <w:sz w:val="28"/>
          <w:szCs w:val="28"/>
        </w:rPr>
        <w:t>, содержащая</w:t>
      </w:r>
      <w:r w:rsidR="00845FF1" w:rsidRPr="00B53004">
        <w:rPr>
          <w:rFonts w:ascii="Times New Roman" w:hAnsi="Times New Roman" w:cs="Times New Roman"/>
          <w:sz w:val="28"/>
          <w:szCs w:val="28"/>
        </w:rPr>
        <w:t xml:space="preserve">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</w:t>
      </w:r>
      <w:r w:rsidR="00700DF2" w:rsidRPr="00700DF2">
        <w:rPr>
          <w:rFonts w:ascii="Times New Roman" w:hAnsi="Times New Roman" w:cs="Times New Roman"/>
          <w:sz w:val="28"/>
          <w:szCs w:val="28"/>
        </w:rPr>
        <w:t xml:space="preserve"> </w:t>
      </w:r>
      <w:r w:rsidR="00700DF2" w:rsidRPr="00015795">
        <w:rPr>
          <w:rFonts w:ascii="Times New Roman" w:hAnsi="Times New Roman" w:cs="Times New Roman"/>
          <w:sz w:val="28"/>
          <w:szCs w:val="28"/>
        </w:rPr>
        <w:t xml:space="preserve">по форме приложения </w:t>
      </w:r>
      <w:r w:rsidR="00700DF2">
        <w:rPr>
          <w:rFonts w:ascii="Times New Roman" w:hAnsi="Times New Roman" w:cs="Times New Roman"/>
          <w:sz w:val="28"/>
          <w:szCs w:val="28"/>
        </w:rPr>
        <w:t>3</w:t>
      </w:r>
      <w:r w:rsidR="00700DF2" w:rsidRPr="00015795">
        <w:rPr>
          <w:rFonts w:ascii="Times New Roman" w:hAnsi="Times New Roman" w:cs="Times New Roman"/>
          <w:sz w:val="28"/>
          <w:szCs w:val="28"/>
        </w:rPr>
        <w:t xml:space="preserve">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700DF2" w:rsidRPr="009664B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DA15F0">
        <w:rPr>
          <w:rFonts w:ascii="Times New Roman" w:hAnsi="Times New Roman" w:cs="Times New Roman"/>
          <w:sz w:val="28"/>
          <w:szCs w:val="28"/>
        </w:rPr>
        <w:t xml:space="preserve"> (далее – сводка предложений)</w:t>
      </w:r>
      <w:r w:rsidR="00845FF1" w:rsidRPr="00B53004">
        <w:rPr>
          <w:rFonts w:ascii="Times New Roman" w:hAnsi="Times New Roman" w:cs="Times New Roman"/>
          <w:sz w:val="28"/>
          <w:szCs w:val="28"/>
        </w:rPr>
        <w:t>.</w:t>
      </w:r>
    </w:p>
    <w:p w14:paraId="38532B30" w14:textId="6394A98A" w:rsidR="00845FF1" w:rsidRPr="00B53004" w:rsidRDefault="00845FF1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В свод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004">
        <w:rPr>
          <w:rFonts w:ascii="Times New Roman" w:hAnsi="Times New Roman" w:cs="Times New Roman"/>
          <w:sz w:val="28"/>
          <w:szCs w:val="28"/>
        </w:rPr>
        <w:t>е предложений указывается автор и содержание предложения</w:t>
      </w:r>
      <w:r w:rsidR="009D4C77">
        <w:rPr>
          <w:rFonts w:ascii="Times New Roman" w:hAnsi="Times New Roman" w:cs="Times New Roman"/>
          <w:sz w:val="28"/>
          <w:szCs w:val="28"/>
        </w:rPr>
        <w:t xml:space="preserve"> и (или) замечания</w:t>
      </w:r>
      <w:r w:rsidRPr="00B53004">
        <w:rPr>
          <w:rFonts w:ascii="Times New Roman" w:hAnsi="Times New Roman" w:cs="Times New Roman"/>
          <w:sz w:val="28"/>
          <w:szCs w:val="28"/>
        </w:rPr>
        <w:t>, результат его рассмотрения</w:t>
      </w:r>
      <w:r w:rsidR="009D4C77">
        <w:rPr>
          <w:rFonts w:ascii="Times New Roman" w:hAnsi="Times New Roman" w:cs="Times New Roman"/>
          <w:sz w:val="28"/>
          <w:szCs w:val="28"/>
        </w:rPr>
        <w:t xml:space="preserve"> (предполагается ли использовать данное предложение и (или) замечание при разработке проекта муниципального нормативного правового акта. В</w:t>
      </w:r>
      <w:r w:rsidRPr="00B53004">
        <w:rPr>
          <w:rFonts w:ascii="Times New Roman" w:hAnsi="Times New Roman" w:cs="Times New Roman"/>
          <w:sz w:val="28"/>
          <w:szCs w:val="28"/>
        </w:rPr>
        <w:t xml:space="preserve"> случае отказа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Pr="00B53004">
        <w:rPr>
          <w:rFonts w:ascii="Times New Roman" w:hAnsi="Times New Roman" w:cs="Times New Roman"/>
          <w:sz w:val="28"/>
          <w:szCs w:val="28"/>
        </w:rPr>
        <w:t>от использования предложения</w:t>
      </w:r>
      <w:r w:rsidR="009D4C77">
        <w:rPr>
          <w:rFonts w:ascii="Times New Roman" w:hAnsi="Times New Roman" w:cs="Times New Roman"/>
          <w:sz w:val="28"/>
          <w:szCs w:val="28"/>
        </w:rPr>
        <w:t xml:space="preserve"> и (или) замечания</w:t>
      </w:r>
      <w:r w:rsidRPr="00B53004">
        <w:rPr>
          <w:rFonts w:ascii="Times New Roman" w:hAnsi="Times New Roman" w:cs="Times New Roman"/>
          <w:sz w:val="28"/>
          <w:szCs w:val="28"/>
        </w:rPr>
        <w:t xml:space="preserve"> указываются причины принятия такого решения.</w:t>
      </w:r>
    </w:p>
    <w:p w14:paraId="69AC9691" w14:textId="2B36743F" w:rsidR="00845FF1" w:rsidRPr="00B53004" w:rsidRDefault="00845FF1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Также в свод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004">
        <w:rPr>
          <w:rFonts w:ascii="Times New Roman" w:hAnsi="Times New Roman" w:cs="Times New Roman"/>
          <w:sz w:val="28"/>
          <w:szCs w:val="28"/>
        </w:rPr>
        <w:t xml:space="preserve">е предложений указывается перечень органов и </w:t>
      </w:r>
      <w:r w:rsidRPr="00B53004">
        <w:rPr>
          <w:rFonts w:ascii="Times New Roman" w:hAnsi="Times New Roman" w:cs="Times New Roman"/>
          <w:sz w:val="28"/>
          <w:szCs w:val="28"/>
        </w:rPr>
        <w:lastRenderedPageBreak/>
        <w:t>организаций или лиц, которым были направлены уведомления о проведении публичных консуль</w:t>
      </w:r>
      <w:r w:rsidR="009D4C77">
        <w:rPr>
          <w:rFonts w:ascii="Times New Roman" w:hAnsi="Times New Roman" w:cs="Times New Roman"/>
          <w:sz w:val="28"/>
          <w:szCs w:val="28"/>
        </w:rPr>
        <w:t xml:space="preserve">таций в соответствии с пунктом </w:t>
      </w:r>
      <w:r w:rsidR="002B74AF">
        <w:rPr>
          <w:rFonts w:ascii="Times New Roman" w:hAnsi="Times New Roman" w:cs="Times New Roman"/>
          <w:sz w:val="28"/>
          <w:szCs w:val="28"/>
        </w:rPr>
        <w:t>18</w:t>
      </w:r>
      <w:r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D178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53004">
        <w:rPr>
          <w:rFonts w:ascii="Times New Roman" w:hAnsi="Times New Roman" w:cs="Times New Roman"/>
          <w:sz w:val="28"/>
          <w:szCs w:val="28"/>
        </w:rPr>
        <w:t>Порядка.</w:t>
      </w:r>
    </w:p>
    <w:p w14:paraId="1D19397B" w14:textId="5938FDFB" w:rsidR="00845FF1" w:rsidRDefault="003D435F" w:rsidP="004F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D4C77">
        <w:rPr>
          <w:rFonts w:ascii="Times New Roman" w:hAnsi="Times New Roman"/>
          <w:sz w:val="28"/>
          <w:szCs w:val="28"/>
        </w:rPr>
        <w:t xml:space="preserve">. </w:t>
      </w:r>
      <w:r w:rsidR="00845FF1" w:rsidRPr="00FE4AFB">
        <w:rPr>
          <w:rFonts w:ascii="Times New Roman" w:hAnsi="Times New Roman"/>
          <w:sz w:val="28"/>
          <w:szCs w:val="28"/>
        </w:rPr>
        <w:t xml:space="preserve">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участников, направленных на совершенствование правового регулирования в рассматриваемой сфере, на исключение </w:t>
      </w:r>
      <w:r w:rsidR="00845FF1" w:rsidRPr="00FE4AFB">
        <w:rPr>
          <w:rFonts w:ascii="Times New Roman" w:hAnsi="Times New Roman"/>
          <w:sz w:val="28"/>
          <w:szCs w:val="28"/>
        </w:rPr>
        <w:br/>
        <w:t>из проекта муниципального нормативного правового акта положений, вводящих избыточные обязанности, запреты и ограничения для субъектов предпринимательской, и иной экономической деятельности или способствующих их введению, а также положений, способствующих возникновению необоснованных расходов с</w:t>
      </w:r>
      <w:r w:rsidR="009D4C77">
        <w:rPr>
          <w:rFonts w:ascii="Times New Roman" w:hAnsi="Times New Roman"/>
          <w:sz w:val="28"/>
          <w:szCs w:val="28"/>
        </w:rPr>
        <w:t xml:space="preserve">убъектов предпринимательской </w:t>
      </w:r>
      <w:r w:rsidR="00845FF1" w:rsidRPr="00FE4AFB">
        <w:rPr>
          <w:rFonts w:ascii="Times New Roman" w:hAnsi="Times New Roman"/>
          <w:sz w:val="28"/>
          <w:szCs w:val="28"/>
        </w:rPr>
        <w:t xml:space="preserve"> и иной экономической деятельности и бюджета Ханты-Мансийского района, либо содержащих информацию о концептуальном одобрении текущей редакции проекта муниципального нормативного правового акта, регулирующий орган проводит дополнительные публичные консультации </w:t>
      </w:r>
      <w:r w:rsidR="00850062">
        <w:rPr>
          <w:rFonts w:ascii="Times New Roman" w:hAnsi="Times New Roman"/>
          <w:sz w:val="28"/>
          <w:szCs w:val="28"/>
        </w:rPr>
        <w:br/>
      </w:r>
      <w:r w:rsidR="00845FF1" w:rsidRPr="00FE4AFB">
        <w:rPr>
          <w:rFonts w:ascii="Times New Roman" w:hAnsi="Times New Roman"/>
          <w:sz w:val="28"/>
          <w:szCs w:val="28"/>
        </w:rPr>
        <w:t xml:space="preserve">в соответствии </w:t>
      </w:r>
      <w:r w:rsidR="009D4C77">
        <w:rPr>
          <w:rFonts w:ascii="Times New Roman" w:hAnsi="Times New Roman"/>
          <w:sz w:val="28"/>
          <w:szCs w:val="28"/>
        </w:rPr>
        <w:t>с</w:t>
      </w:r>
      <w:r w:rsidR="00845FF1" w:rsidRPr="00FE4AFB">
        <w:rPr>
          <w:rFonts w:ascii="Times New Roman" w:hAnsi="Times New Roman"/>
          <w:sz w:val="28"/>
          <w:szCs w:val="28"/>
        </w:rPr>
        <w:t xml:space="preserve"> </w:t>
      </w:r>
      <w:r w:rsidR="00CC7A40">
        <w:rPr>
          <w:rFonts w:ascii="Times New Roman" w:hAnsi="Times New Roman"/>
          <w:sz w:val="28"/>
          <w:szCs w:val="28"/>
        </w:rPr>
        <w:t xml:space="preserve">настоящим </w:t>
      </w:r>
      <w:r w:rsidR="00845FF1" w:rsidRPr="00FE4AFB">
        <w:rPr>
          <w:rFonts w:ascii="Times New Roman" w:hAnsi="Times New Roman"/>
          <w:sz w:val="28"/>
          <w:szCs w:val="28"/>
        </w:rPr>
        <w:t>Порядком</w:t>
      </w:r>
      <w:r w:rsidR="00845FF1">
        <w:rPr>
          <w:rFonts w:ascii="Times New Roman" w:hAnsi="Times New Roman"/>
          <w:sz w:val="28"/>
          <w:szCs w:val="28"/>
        </w:rPr>
        <w:t>.</w:t>
      </w:r>
    </w:p>
    <w:p w14:paraId="09B815B5" w14:textId="6D771ABC" w:rsidR="00DB2EE0" w:rsidRDefault="00240A90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B2EE0" w:rsidRPr="00734AD9">
        <w:rPr>
          <w:rFonts w:ascii="Times New Roman" w:hAnsi="Times New Roman" w:cs="Times New Roman"/>
          <w:sz w:val="28"/>
          <w:szCs w:val="28"/>
        </w:rPr>
        <w:t xml:space="preserve">.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D2A0C">
        <w:rPr>
          <w:rFonts w:ascii="Times New Roman" w:hAnsi="Times New Roman" w:cs="Times New Roman"/>
          <w:sz w:val="28"/>
          <w:szCs w:val="28"/>
        </w:rPr>
        <w:t xml:space="preserve">рассмотрения предложений, полученных в ходе проведения </w:t>
      </w:r>
      <w:r w:rsidR="00DB2EE0" w:rsidRPr="00B53004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2D2A0C">
        <w:rPr>
          <w:rFonts w:ascii="Times New Roman" w:hAnsi="Times New Roman" w:cs="Times New Roman"/>
          <w:sz w:val="28"/>
          <w:szCs w:val="28"/>
        </w:rPr>
        <w:t>,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регулирующий орган </w:t>
      </w:r>
      <w:r w:rsidR="005A55B2">
        <w:rPr>
          <w:rFonts w:ascii="Times New Roman" w:hAnsi="Times New Roman" w:cs="Times New Roman"/>
          <w:sz w:val="28"/>
          <w:szCs w:val="28"/>
        </w:rPr>
        <w:t xml:space="preserve">дорабатывает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B53004"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6467F">
        <w:rPr>
          <w:rFonts w:ascii="Times New Roman" w:hAnsi="Times New Roman" w:cs="Times New Roman"/>
          <w:sz w:val="28"/>
          <w:szCs w:val="28"/>
        </w:rPr>
        <w:t>,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D2A0C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>акта и</w:t>
      </w:r>
      <w:r w:rsidR="0030215E">
        <w:rPr>
          <w:rFonts w:ascii="Times New Roman" w:hAnsi="Times New Roman" w:cs="Times New Roman"/>
          <w:sz w:val="28"/>
          <w:szCs w:val="28"/>
        </w:rPr>
        <w:t xml:space="preserve"> пояснительную записку к проекту</w:t>
      </w:r>
      <w:r w:rsidR="002D2A0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215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после чего размещает указанные документы со сводкой предложений на портале проектов нормативных правовых актов не позднее 10 рабочих дней со дня окончания публичных консультаций</w:t>
      </w:r>
      <w:r w:rsidR="00DB2EE0" w:rsidRPr="00B53004">
        <w:rPr>
          <w:rFonts w:ascii="Times New Roman" w:hAnsi="Times New Roman" w:cs="Times New Roman"/>
          <w:sz w:val="28"/>
          <w:szCs w:val="28"/>
        </w:rPr>
        <w:t>.</w:t>
      </w:r>
    </w:p>
    <w:p w14:paraId="76258649" w14:textId="7A7460C5" w:rsidR="0030215E" w:rsidRPr="00B53004" w:rsidRDefault="0030215E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Регулирующий орган в срок, указанный в абзаце первом настоящего пункта, письменно информирует участников публичных консультаций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результатах рассмотрения их предложений и (или) замечаний.</w:t>
      </w:r>
    </w:p>
    <w:p w14:paraId="17AE37F5" w14:textId="56CD6DB7" w:rsidR="00D7793C" w:rsidRPr="00D7793C" w:rsidRDefault="0091083F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162"/>
      <w:bookmarkStart w:id="26" w:name="P163"/>
      <w:bookmarkEnd w:id="25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D2A0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поступившим от участника публичных консультаций предложением и (или) замечанием на проект муниципального нормативного правового акта регулирующий орган обязан до направления документов </w:t>
      </w:r>
      <w:r w:rsidR="00D7793C" w:rsidRPr="007323EA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пункте </w:t>
      </w:r>
      <w:r w:rsidR="008E0AC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обеспечить урегулирование разногласий с указанным участником публичных консультаций в порядке, установленном уполномоченным органом.</w:t>
      </w:r>
    </w:p>
    <w:p w14:paraId="11A581E1" w14:textId="5D65AC7E" w:rsidR="00D7793C" w:rsidRPr="00D7793C" w:rsidRDefault="00D7793C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пункте </w:t>
      </w:r>
      <w:r w:rsidR="00CF033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3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 подлежит исполнению.</w:t>
      </w:r>
    </w:p>
    <w:p w14:paraId="6614F005" w14:textId="78ECBACF" w:rsidR="00214F82" w:rsidRPr="00D7793C" w:rsidRDefault="00CF0335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7793C" w:rsidRPr="00CF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4F82" w:rsidRPr="00CF033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82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 со дня окончания публичных консультаций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 орган направляет в уполномоченный орган для подготовки заключения об </w:t>
      </w:r>
      <w:r w:rsidR="00E72A45"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C48E288" w14:textId="5743019F" w:rsidR="00214F82" w:rsidRPr="00D7793C" w:rsidRDefault="006343A7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проект муниципального нормативного правового акта;</w:t>
      </w:r>
    </w:p>
    <w:p w14:paraId="232758C5" w14:textId="232ECE63" w:rsidR="00214F82" w:rsidRDefault="006343A7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пояснительную записку к проекту муниципального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содержащую:</w:t>
      </w:r>
    </w:p>
    <w:p w14:paraId="627C2FE7" w14:textId="77777777" w:rsidR="006343A7" w:rsidRDefault="006343A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D7">
        <w:rPr>
          <w:rFonts w:ascii="Times New Roman" w:hAnsi="Times New Roman" w:cs="Times New Roman"/>
          <w:sz w:val="28"/>
          <w:szCs w:val="28"/>
        </w:rPr>
        <w:t xml:space="preserve">сведения о проблеме, на решение которой направлено предлагаемое правовое регулирование, оценку негативных эффектов от наличия данной </w:t>
      </w:r>
      <w:r w:rsidRPr="003241D7">
        <w:rPr>
          <w:rFonts w:ascii="Times New Roman" w:hAnsi="Times New Roman" w:cs="Times New Roman"/>
          <w:sz w:val="28"/>
          <w:szCs w:val="28"/>
        </w:rPr>
        <w:lastRenderedPageBreak/>
        <w:t>проблемы;</w:t>
      </w:r>
    </w:p>
    <w:p w14:paraId="514697A5" w14:textId="5DB1568F" w:rsidR="006343A7" w:rsidRDefault="006343A7" w:rsidP="004F47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41D7">
        <w:rPr>
          <w:rFonts w:ascii="Times New Roman" w:hAnsi="Times New Roman"/>
          <w:sz w:val="28"/>
          <w:szCs w:val="28"/>
        </w:rPr>
        <w:t>ведения о разработке проекта муниципального нормативного правового акта во исполнение решений регионального оперативного</w:t>
      </w:r>
      <w:r>
        <w:rPr>
          <w:rFonts w:ascii="Times New Roman" w:hAnsi="Times New Roman"/>
          <w:sz w:val="28"/>
          <w:szCs w:val="28"/>
        </w:rPr>
        <w:t xml:space="preserve"> штаба по обеспечению устойчивого развития экономики автономного округа </w:t>
      </w:r>
      <w:r w:rsidR="008500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условиях внешнего санкционного давления;</w:t>
      </w:r>
    </w:p>
    <w:p w14:paraId="1C346FE8" w14:textId="77777777" w:rsidR="006343A7" w:rsidRPr="00B53004" w:rsidRDefault="006343A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D7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иной экономической деятельности, интересы которых</w:t>
      </w:r>
      <w:r w:rsidRPr="00B53004">
        <w:rPr>
          <w:rFonts w:ascii="Times New Roman" w:hAnsi="Times New Roman" w:cs="Times New Roman"/>
          <w:sz w:val="28"/>
          <w:szCs w:val="28"/>
        </w:rPr>
        <w:t xml:space="preserve"> будут затронуты предлагаемым </w:t>
      </w:r>
      <w:r>
        <w:rPr>
          <w:rFonts w:ascii="Times New Roman" w:hAnsi="Times New Roman" w:cs="Times New Roman"/>
          <w:sz w:val="28"/>
          <w:szCs w:val="28"/>
        </w:rPr>
        <w:t>правовым регулированием</w:t>
      </w:r>
      <w:r w:rsidRPr="00B53004">
        <w:rPr>
          <w:rFonts w:ascii="Times New Roman" w:hAnsi="Times New Roman" w:cs="Times New Roman"/>
          <w:sz w:val="28"/>
          <w:szCs w:val="28"/>
        </w:rPr>
        <w:t>;</w:t>
      </w:r>
    </w:p>
    <w:p w14:paraId="22B5DE64" w14:textId="2CC78C04" w:rsidR="006343A7" w:rsidRPr="00B53004" w:rsidRDefault="006343A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 xml:space="preserve">новых (изменяемых) обязательных требований </w:t>
      </w:r>
      <w:r w:rsidRPr="00B53004">
        <w:rPr>
          <w:rFonts w:ascii="Times New Roman" w:hAnsi="Times New Roman" w:cs="Times New Roman"/>
          <w:sz w:val="28"/>
          <w:szCs w:val="28"/>
        </w:rPr>
        <w:t>для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обязанностей для субъектов инвестиционной деятельности (в отношении проектов муниципальных нормативных правовых актов, имеющих высокую или среднюю степень регулирующего воздействия</w:t>
      </w:r>
      <w:r w:rsidR="00502A46">
        <w:rPr>
          <w:rFonts w:ascii="Times New Roman" w:hAnsi="Times New Roman" w:cs="Times New Roman"/>
          <w:sz w:val="28"/>
          <w:szCs w:val="28"/>
        </w:rPr>
        <w:t>)</w:t>
      </w:r>
      <w:r w:rsidRPr="00B53004">
        <w:rPr>
          <w:rFonts w:ascii="Times New Roman" w:hAnsi="Times New Roman" w:cs="Times New Roman"/>
          <w:sz w:val="28"/>
          <w:szCs w:val="28"/>
        </w:rPr>
        <w:t>;</w:t>
      </w:r>
    </w:p>
    <w:p w14:paraId="36216444" w14:textId="13CD7D67" w:rsidR="006343A7" w:rsidRPr="009664B9" w:rsidRDefault="006343A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оценк</w:t>
      </w:r>
      <w:r w:rsidR="00D15A9C" w:rsidRPr="009664B9">
        <w:rPr>
          <w:rFonts w:ascii="Times New Roman" w:hAnsi="Times New Roman" w:cs="Times New Roman"/>
          <w:sz w:val="28"/>
          <w:szCs w:val="28"/>
        </w:rPr>
        <w:t>у</w:t>
      </w:r>
      <w:r w:rsidRPr="009664B9">
        <w:rPr>
          <w:rFonts w:ascii="Times New Roman" w:hAnsi="Times New Roman" w:cs="Times New Roman"/>
          <w:sz w:val="28"/>
          <w:szCs w:val="28"/>
        </w:rPr>
        <w:t xml:space="preserve"> расходов и доходов субъектов предпринимательской и иной экономической деятельности, связанных с необходимостью соблюдать требования предлагаемого проектом муниципального нормативного правового акта правового регулирования (в отношении проектов муниципальных нормативных правовых актов, имеющих высокую или среднюю степень регулирующего воздействия);</w:t>
      </w:r>
    </w:p>
    <w:p w14:paraId="3A10588C" w14:textId="2555EA67" w:rsidR="006343A7" w:rsidRDefault="006343A7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оценк</w:t>
      </w:r>
      <w:r w:rsidR="00D15A9C" w:rsidRPr="009664B9">
        <w:rPr>
          <w:rFonts w:ascii="Times New Roman" w:hAnsi="Times New Roman" w:cs="Times New Roman"/>
          <w:sz w:val="28"/>
          <w:szCs w:val="28"/>
        </w:rPr>
        <w:t>у</w:t>
      </w:r>
      <w:r w:rsidRPr="009664B9">
        <w:rPr>
          <w:rFonts w:ascii="Times New Roman" w:hAnsi="Times New Roman" w:cs="Times New Roman"/>
          <w:sz w:val="28"/>
          <w:szCs w:val="28"/>
        </w:rPr>
        <w:t xml:space="preserve"> рисков невозможности решения проблемы предложенным способом, рисков непредвиденных </w:t>
      </w:r>
      <w:r>
        <w:rPr>
          <w:rFonts w:ascii="Times New Roman" w:hAnsi="Times New Roman" w:cs="Times New Roman"/>
          <w:sz w:val="28"/>
          <w:szCs w:val="28"/>
        </w:rPr>
        <w:t>негативных последствий;</w:t>
      </w:r>
    </w:p>
    <w:p w14:paraId="37853D7B" w14:textId="1171608B" w:rsidR="00214F82" w:rsidRPr="00D7793C" w:rsidRDefault="006343A7" w:rsidP="004F474A">
      <w:pPr>
        <w:widowControl w:val="0"/>
        <w:tabs>
          <w:tab w:val="left" w:pos="3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сводный отчет;</w:t>
      </w:r>
      <w:r w:rsidR="008937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D946F34" w14:textId="7752827D" w:rsidR="00214F82" w:rsidRPr="00D7793C" w:rsidRDefault="006343A7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свод</w:t>
      </w:r>
      <w:r w:rsidR="005F19B1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с приложением копий писем, направленных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в адрес участников публичных консультаций о результатах рассмотрения их предложений и (или) замечаний к проекту муниципального нормативного правового акта и сводному отчету;</w:t>
      </w:r>
    </w:p>
    <w:p w14:paraId="127AD75D" w14:textId="3364EDBF" w:rsidR="00214F82" w:rsidRPr="00D7793C" w:rsidRDefault="006343A7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(копии писем) об урегулировании разногласий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с участниками публичных консультаций (при наличии);</w:t>
      </w:r>
    </w:p>
    <w:p w14:paraId="31D01D72" w14:textId="7FD2A5AA" w:rsidR="00FB1A2E" w:rsidRDefault="006343A7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проект муниципального нормативного правового </w:t>
      </w:r>
      <w:r w:rsidR="00365962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изменяет действующие </w:t>
      </w:r>
      <w:r w:rsidR="00FB1A2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нормативные </w:t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правовые </w:t>
      </w:r>
      <w:r w:rsidR="00365962">
        <w:rPr>
          <w:rFonts w:ascii="Times New Roman" w:hAnsi="Times New Roman"/>
          <w:color w:val="000000" w:themeColor="text1"/>
          <w:sz w:val="28"/>
          <w:szCs w:val="28"/>
        </w:rPr>
        <w:br/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>акты, – текст</w:t>
      </w:r>
      <w:r w:rsidR="00FC2F4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0335">
        <w:rPr>
          <w:rFonts w:ascii="Times New Roman" w:hAnsi="Times New Roman"/>
          <w:color w:val="000000" w:themeColor="text1"/>
          <w:sz w:val="28"/>
          <w:szCs w:val="28"/>
        </w:rPr>
        <w:t xml:space="preserve">актуальных </w:t>
      </w:r>
      <w:r w:rsidR="00CF0335" w:rsidRPr="001456E5">
        <w:rPr>
          <w:rFonts w:ascii="Times New Roman" w:hAnsi="Times New Roman"/>
          <w:color w:val="000000" w:themeColor="text1"/>
          <w:sz w:val="28"/>
          <w:szCs w:val="28"/>
        </w:rPr>
        <w:t>редакций</w:t>
      </w:r>
      <w:r w:rsidR="00FB1A2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нормативных</w:t>
      </w:r>
      <w:r w:rsidR="00FB1A2E"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правовых актов, в которых жирным шрифтом выделяются предлагаемые изменения, а нормы</w:t>
      </w:r>
      <w:r w:rsidR="00FC2F47"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нормативных правовых актов</w:t>
      </w:r>
      <w:r w:rsidR="00FB1A2E" w:rsidRPr="008E78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2F47">
        <w:rPr>
          <w:rFonts w:ascii="Times New Roman" w:hAnsi="Times New Roman"/>
          <w:color w:val="000000" w:themeColor="text1"/>
          <w:sz w:val="28"/>
          <w:szCs w:val="28"/>
        </w:rPr>
        <w:t xml:space="preserve"> подлежащие исключению,</w:t>
      </w:r>
      <w:r w:rsidR="00FB1A2E" w:rsidRPr="008E7877">
        <w:rPr>
          <w:rFonts w:ascii="Times New Roman" w:hAnsi="Times New Roman"/>
          <w:color w:val="000000" w:themeColor="text1"/>
          <w:sz w:val="28"/>
          <w:szCs w:val="28"/>
        </w:rPr>
        <w:t xml:space="preserve"> приводятся в зачеркнутом виде.</w:t>
      </w:r>
      <w:r w:rsidR="00FB1A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83FD34E" w14:textId="77777777" w:rsidR="00DB2EE0" w:rsidRPr="00B53004" w:rsidRDefault="00DB2EE0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169"/>
      <w:bookmarkEnd w:id="27"/>
    </w:p>
    <w:p w14:paraId="6068537E" w14:textId="77777777" w:rsidR="004973C5" w:rsidRDefault="004973C5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C49696F" w14:textId="2E5CB523" w:rsidR="00DB2EE0" w:rsidRDefault="00805B95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IV</w:t>
      </w:r>
      <w:r w:rsidR="00634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B53004">
        <w:rPr>
          <w:rFonts w:ascii="Times New Roman" w:hAnsi="Times New Roman" w:cs="Times New Roman"/>
          <w:sz w:val="28"/>
          <w:szCs w:val="28"/>
        </w:rPr>
        <w:t>Порядок проведения экспертизы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B53004">
        <w:rPr>
          <w:rFonts w:ascii="Times New Roman" w:hAnsi="Times New Roman" w:cs="Times New Roman"/>
          <w:sz w:val="28"/>
          <w:szCs w:val="28"/>
        </w:rPr>
        <w:t>правовых актов</w:t>
      </w:r>
    </w:p>
    <w:p w14:paraId="78A6714B" w14:textId="77777777" w:rsidR="00805B95" w:rsidRDefault="00805B95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6144603" w14:textId="5A50591D" w:rsidR="00EA0ECC" w:rsidRPr="00EA0ECC" w:rsidRDefault="00AC6B3B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77"/>
      <w:bookmarkEnd w:id="28"/>
      <w:r>
        <w:rPr>
          <w:rFonts w:ascii="Times New Roman" w:hAnsi="Times New Roman"/>
          <w:sz w:val="28"/>
          <w:szCs w:val="28"/>
        </w:rPr>
        <w:t>3</w:t>
      </w:r>
      <w:r w:rsidR="00FC2CEE">
        <w:rPr>
          <w:rFonts w:ascii="Times New Roman" w:hAnsi="Times New Roman"/>
          <w:sz w:val="28"/>
          <w:szCs w:val="28"/>
        </w:rPr>
        <w:t>1</w:t>
      </w:r>
      <w:r w:rsidR="00EA0ECC">
        <w:rPr>
          <w:rFonts w:ascii="Times New Roman" w:hAnsi="Times New Roman"/>
          <w:sz w:val="28"/>
          <w:szCs w:val="28"/>
        </w:rPr>
        <w:t xml:space="preserve">. </w:t>
      </w:r>
      <w:r w:rsidR="00EA0ECC" w:rsidRPr="00B53004">
        <w:rPr>
          <w:rFonts w:ascii="Times New Roman" w:hAnsi="Times New Roman" w:cs="Times New Roman"/>
          <w:sz w:val="28"/>
          <w:szCs w:val="28"/>
        </w:rPr>
        <w:t xml:space="preserve">Экспертиза проводится </w:t>
      </w:r>
      <w:r w:rsidR="00EA0E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A0ECC" w:rsidRPr="00B5300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EA0ECC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</w:t>
      </w:r>
      <w:r w:rsidR="008863EB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A0ECC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EA0ECC" w:rsidRPr="00B53004">
        <w:rPr>
          <w:rFonts w:ascii="Times New Roman" w:hAnsi="Times New Roman" w:cs="Times New Roman"/>
          <w:sz w:val="28"/>
          <w:szCs w:val="28"/>
        </w:rPr>
        <w:t>в целях выявления в них положений</w:t>
      </w:r>
      <w:r w:rsidR="00EA0ECC" w:rsidRPr="00EA0ECC">
        <w:rPr>
          <w:rFonts w:ascii="Times New Roman" w:hAnsi="Times New Roman" w:cs="Times New Roman"/>
          <w:sz w:val="28"/>
          <w:szCs w:val="28"/>
        </w:rPr>
        <w:t>:</w:t>
      </w:r>
    </w:p>
    <w:p w14:paraId="62CECC03" w14:textId="133D7A1F" w:rsidR="00DB2EE0" w:rsidRPr="00B53004" w:rsidRDefault="00DD06FF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EE0" w:rsidRPr="00B53004">
        <w:rPr>
          <w:rFonts w:ascii="Times New Roman" w:hAnsi="Times New Roman" w:cs="Times New Roman"/>
          <w:sz w:val="28"/>
          <w:szCs w:val="28"/>
        </w:rPr>
        <w:t>) содержащих избыточные обязанности</w:t>
      </w:r>
      <w:r w:rsidR="00E068D4">
        <w:rPr>
          <w:rFonts w:ascii="Times New Roman" w:hAnsi="Times New Roman" w:cs="Times New Roman"/>
          <w:sz w:val="28"/>
          <w:szCs w:val="28"/>
        </w:rPr>
        <w:t xml:space="preserve">, запреты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68D4">
        <w:rPr>
          <w:rFonts w:ascii="Times New Roman" w:hAnsi="Times New Roman" w:cs="Times New Roman"/>
          <w:sz w:val="28"/>
          <w:szCs w:val="28"/>
        </w:rPr>
        <w:t>граничения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для </w:t>
      </w:r>
      <w:r w:rsidR="00DB2EE0" w:rsidRPr="00B53004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предпринимательской и </w:t>
      </w:r>
      <w:r w:rsidR="00E068D4">
        <w:rPr>
          <w:rFonts w:ascii="Times New Roman" w:hAnsi="Times New Roman" w:cs="Times New Roman"/>
          <w:sz w:val="28"/>
          <w:szCs w:val="28"/>
        </w:rPr>
        <w:t>инвестиционной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327570A6" w14:textId="6C0E27E3" w:rsidR="00DB2EE0" w:rsidRDefault="00DD06FF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) предусматривающих необоснованные расходы субъектов предпринимательской и </w:t>
      </w:r>
      <w:r w:rsidR="00E068D4">
        <w:rPr>
          <w:rFonts w:ascii="Times New Roman" w:hAnsi="Times New Roman" w:cs="Times New Roman"/>
          <w:sz w:val="28"/>
          <w:szCs w:val="28"/>
        </w:rPr>
        <w:t>инвестиционной</w:t>
      </w:r>
      <w:r w:rsidR="00EE0950">
        <w:rPr>
          <w:rFonts w:ascii="Times New Roman" w:hAnsi="Times New Roman" w:cs="Times New Roman"/>
          <w:sz w:val="28"/>
          <w:szCs w:val="28"/>
        </w:rPr>
        <w:t xml:space="preserve"> </w:t>
      </w:r>
      <w:r w:rsidR="00EE0950" w:rsidRPr="00B53004">
        <w:rPr>
          <w:rFonts w:ascii="Times New Roman" w:hAnsi="Times New Roman" w:cs="Times New Roman"/>
          <w:sz w:val="28"/>
          <w:szCs w:val="28"/>
        </w:rPr>
        <w:t>деятельности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и бюджета </w:t>
      </w:r>
      <w:r w:rsidR="00D15A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2EE0" w:rsidRPr="00B53004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14:paraId="1EDD6216" w14:textId="7AEF3EF7" w:rsidR="000031DC" w:rsidRPr="00FE4AFB" w:rsidRDefault="00DD06FF" w:rsidP="004F4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180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1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1DC" w:rsidRPr="00FE4AFB">
        <w:rPr>
          <w:rFonts w:ascii="Times New Roman" w:hAnsi="Times New Roman"/>
          <w:sz w:val="28"/>
          <w:szCs w:val="28"/>
        </w:rPr>
        <w:t xml:space="preserve">. Перечень муниципальных нормативных правовых актов, </w:t>
      </w:r>
      <w:r w:rsidR="00DD7255">
        <w:rPr>
          <w:rFonts w:ascii="Times New Roman" w:hAnsi="Times New Roman"/>
          <w:sz w:val="28"/>
          <w:szCs w:val="28"/>
        </w:rPr>
        <w:t xml:space="preserve">принятых в администрации Ханты-Мансийского района, затрагивающих вопросы осуществления предпринимательской и инвестиционной деятельности, </w:t>
      </w:r>
      <w:r w:rsidR="000031DC" w:rsidRPr="00FE4AFB">
        <w:rPr>
          <w:rFonts w:ascii="Times New Roman" w:hAnsi="Times New Roman"/>
          <w:sz w:val="28"/>
          <w:szCs w:val="28"/>
        </w:rPr>
        <w:t xml:space="preserve">подлежащих экспертизе, определяется планом, </w:t>
      </w:r>
      <w:r w:rsidR="00DD7255">
        <w:rPr>
          <w:rFonts w:ascii="Times New Roman" w:hAnsi="Times New Roman"/>
          <w:sz w:val="28"/>
          <w:szCs w:val="28"/>
        </w:rPr>
        <w:t xml:space="preserve">формируемым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DD7255">
        <w:rPr>
          <w:rFonts w:ascii="Times New Roman" w:hAnsi="Times New Roman"/>
          <w:sz w:val="28"/>
          <w:szCs w:val="28"/>
        </w:rPr>
        <w:t>и утверждаемым</w:t>
      </w:r>
      <w:r w:rsidR="00DD7255" w:rsidRPr="00FE4AFB">
        <w:rPr>
          <w:rFonts w:ascii="Times New Roman" w:hAnsi="Times New Roman"/>
          <w:sz w:val="28"/>
          <w:szCs w:val="28"/>
        </w:rPr>
        <w:t xml:space="preserve"> </w:t>
      </w:r>
      <w:r w:rsidR="000031DC" w:rsidRPr="00FE4AFB">
        <w:rPr>
          <w:rFonts w:ascii="Times New Roman" w:hAnsi="Times New Roman"/>
          <w:sz w:val="28"/>
          <w:szCs w:val="28"/>
        </w:rPr>
        <w:t xml:space="preserve">ежегодно </w:t>
      </w:r>
      <w:r w:rsidR="000031DC" w:rsidRPr="00FE4AFB">
        <w:rPr>
          <w:rFonts w:ascii="Times New Roman" w:hAnsi="Times New Roman"/>
          <w:sz w:val="28"/>
          <w:szCs w:val="28"/>
        </w:rPr>
        <w:br/>
        <w:t>не позднее 15 января текущего года распоряжением админист</w:t>
      </w:r>
      <w:r w:rsidR="00191A14">
        <w:rPr>
          <w:rFonts w:ascii="Times New Roman" w:hAnsi="Times New Roman"/>
          <w:sz w:val="28"/>
          <w:szCs w:val="28"/>
        </w:rPr>
        <w:t xml:space="preserve">рации </w:t>
      </w:r>
      <w:r w:rsidR="00191A14">
        <w:rPr>
          <w:rFonts w:ascii="Times New Roman" w:hAnsi="Times New Roman"/>
          <w:sz w:val="28"/>
          <w:szCs w:val="28"/>
        </w:rPr>
        <w:br/>
        <w:t>Ханты-Мансийского района</w:t>
      </w:r>
      <w:r w:rsidR="000031DC" w:rsidRPr="00FE4AFB">
        <w:rPr>
          <w:rFonts w:ascii="Times New Roman" w:hAnsi="Times New Roman"/>
          <w:sz w:val="28"/>
          <w:szCs w:val="28"/>
        </w:rPr>
        <w:t xml:space="preserve"> с учетом предложений участников публичных консультаций</w:t>
      </w:r>
      <w:r w:rsidR="00D500CD">
        <w:rPr>
          <w:rFonts w:ascii="Times New Roman" w:hAnsi="Times New Roman"/>
          <w:sz w:val="28"/>
          <w:szCs w:val="28"/>
        </w:rPr>
        <w:t xml:space="preserve"> (далее</w:t>
      </w:r>
      <w:r w:rsidR="00D20A80">
        <w:rPr>
          <w:rFonts w:ascii="Times New Roman" w:hAnsi="Times New Roman"/>
          <w:sz w:val="28"/>
          <w:szCs w:val="28"/>
        </w:rPr>
        <w:t xml:space="preserve"> </w:t>
      </w:r>
      <w:r w:rsidR="00191A14">
        <w:rPr>
          <w:rFonts w:ascii="Times New Roman" w:hAnsi="Times New Roman"/>
          <w:sz w:val="28"/>
          <w:szCs w:val="28"/>
        </w:rPr>
        <w:t>–</w:t>
      </w:r>
      <w:r w:rsidR="00D500CD">
        <w:rPr>
          <w:rFonts w:ascii="Times New Roman" w:hAnsi="Times New Roman"/>
          <w:sz w:val="28"/>
          <w:szCs w:val="28"/>
        </w:rPr>
        <w:t xml:space="preserve"> план проведения экспертизы)</w:t>
      </w:r>
      <w:r w:rsidR="000031DC" w:rsidRPr="00FE4AFB">
        <w:rPr>
          <w:rFonts w:ascii="Times New Roman" w:hAnsi="Times New Roman"/>
          <w:sz w:val="28"/>
          <w:szCs w:val="28"/>
        </w:rPr>
        <w:t>.</w:t>
      </w:r>
    </w:p>
    <w:p w14:paraId="048E1E37" w14:textId="05AF9E29" w:rsidR="000031DC" w:rsidRPr="00FE4AFB" w:rsidRDefault="000031DC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Срок публичного обсуждения проекта плана</w:t>
      </w:r>
      <w:r w:rsidR="00D500CD">
        <w:rPr>
          <w:rFonts w:ascii="Times New Roman" w:hAnsi="Times New Roman"/>
          <w:sz w:val="28"/>
          <w:szCs w:val="28"/>
        </w:rPr>
        <w:t xml:space="preserve"> проведения экспертизы</w:t>
      </w:r>
      <w:r w:rsidRPr="00FE4AFB">
        <w:rPr>
          <w:rFonts w:ascii="Times New Roman" w:hAnsi="Times New Roman"/>
          <w:sz w:val="28"/>
          <w:szCs w:val="28"/>
        </w:rPr>
        <w:t xml:space="preserve"> составляет не менее 20 рабочих дней со дня его размещения </w:t>
      </w:r>
      <w:r w:rsidR="00850062"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 xml:space="preserve">в специализированном разделе официального сайта </w:t>
      </w:r>
      <w:r w:rsidR="0052078F">
        <w:rPr>
          <w:rFonts w:ascii="Times New Roman" w:hAnsi="Times New Roman"/>
          <w:sz w:val="28"/>
          <w:szCs w:val="28"/>
        </w:rPr>
        <w:t xml:space="preserve">администрации </w:t>
      </w:r>
      <w:r w:rsidR="00850062">
        <w:rPr>
          <w:rFonts w:ascii="Times New Roman" w:hAnsi="Times New Roman"/>
          <w:sz w:val="28"/>
          <w:szCs w:val="28"/>
        </w:rPr>
        <w:br/>
      </w:r>
      <w:r w:rsidR="0052078F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FE4AFB">
        <w:rPr>
          <w:rFonts w:ascii="Times New Roman" w:hAnsi="Times New Roman"/>
          <w:sz w:val="28"/>
          <w:szCs w:val="28"/>
        </w:rPr>
        <w:t>и на портале проектов нормативных правовых актов.</w:t>
      </w:r>
    </w:p>
    <w:p w14:paraId="7F627016" w14:textId="3D534989" w:rsidR="00D500CD" w:rsidRDefault="00D500CD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план проведения экспертизы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портале проектов нормативных правовых актов в течение 3 рабочих дней</w:t>
      </w:r>
      <w:r w:rsidR="0052078F">
        <w:rPr>
          <w:rFonts w:ascii="Times New Roman" w:hAnsi="Times New Roman" w:cs="Times New Roman"/>
          <w:sz w:val="28"/>
          <w:szCs w:val="28"/>
        </w:rPr>
        <w:t xml:space="preserve"> со дня его утверждения.</w:t>
      </w:r>
    </w:p>
    <w:p w14:paraId="2A06C912" w14:textId="593F59AB" w:rsidR="00D500CD" w:rsidRPr="009664B9" w:rsidRDefault="00DD06FF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16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публичных консультаций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муниципальному нормативному правовому акту </w:t>
      </w:r>
      <w:r w:rsidR="00833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размещает на портале проектов нормативных правовых </w:t>
      </w:r>
      <w:r w:rsidR="00D500CD" w:rsidRPr="009664B9">
        <w:rPr>
          <w:rFonts w:ascii="Times New Roman" w:hAnsi="Times New Roman" w:cs="Times New Roman"/>
          <w:sz w:val="28"/>
          <w:szCs w:val="28"/>
        </w:rPr>
        <w:t>актов</w:t>
      </w:r>
      <w:r w:rsidR="009D5442" w:rsidRPr="009664B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50062">
        <w:rPr>
          <w:rFonts w:ascii="Times New Roman" w:hAnsi="Times New Roman" w:cs="Times New Roman"/>
          <w:sz w:val="28"/>
          <w:szCs w:val="28"/>
        </w:rPr>
        <w:t>–</w:t>
      </w:r>
      <w:r w:rsidR="009D5442" w:rsidRPr="009664B9">
        <w:rPr>
          <w:rFonts w:ascii="Times New Roman" w:hAnsi="Times New Roman" w:cs="Times New Roman"/>
          <w:sz w:val="28"/>
          <w:szCs w:val="28"/>
        </w:rPr>
        <w:t xml:space="preserve"> документы)</w:t>
      </w:r>
      <w:r w:rsidR="00D500CD" w:rsidRPr="009664B9">
        <w:rPr>
          <w:rFonts w:ascii="Times New Roman" w:hAnsi="Times New Roman" w:cs="Times New Roman"/>
          <w:sz w:val="28"/>
          <w:szCs w:val="28"/>
        </w:rPr>
        <w:t>:</w:t>
      </w:r>
    </w:p>
    <w:p w14:paraId="615C7607" w14:textId="2E991B5A" w:rsidR="00D500CD" w:rsidRPr="009664B9" w:rsidRDefault="00833AD3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1</w:t>
      </w:r>
      <w:r w:rsidR="00D500CD" w:rsidRPr="009664B9">
        <w:rPr>
          <w:rFonts w:ascii="Times New Roman" w:hAnsi="Times New Roman" w:cs="Times New Roman"/>
          <w:sz w:val="28"/>
          <w:szCs w:val="28"/>
        </w:rPr>
        <w:t>) муниципальный нормативный правовой акт в редакции, действующей на дату размещения;</w:t>
      </w:r>
    </w:p>
    <w:p w14:paraId="3328D71D" w14:textId="6E5FCD3C" w:rsidR="00D500CD" w:rsidRPr="009664B9" w:rsidRDefault="00833AD3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2</w:t>
      </w:r>
      <w:r w:rsidR="00D500CD" w:rsidRPr="009664B9">
        <w:rPr>
          <w:rFonts w:ascii="Times New Roman" w:hAnsi="Times New Roman" w:cs="Times New Roman"/>
          <w:sz w:val="28"/>
          <w:szCs w:val="28"/>
        </w:rPr>
        <w:t xml:space="preserve">) уведомление о проведении публичных консультаций </w:t>
      </w:r>
      <w:r w:rsidR="00D06FC1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662A2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662A2C" w:rsidRPr="009664B9">
        <w:rPr>
          <w:rFonts w:ascii="Times New Roman" w:hAnsi="Times New Roman" w:cs="Times New Roman"/>
          <w:sz w:val="28"/>
          <w:szCs w:val="28"/>
        </w:rPr>
        <w:t>муниципального</w:t>
      </w:r>
      <w:r w:rsidR="00D500CD" w:rsidRPr="009664B9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D06FC1">
        <w:rPr>
          <w:rFonts w:ascii="Times New Roman" w:hAnsi="Times New Roman" w:cs="Times New Roman"/>
          <w:sz w:val="28"/>
          <w:szCs w:val="28"/>
        </w:rPr>
        <w:t>го</w:t>
      </w:r>
      <w:r w:rsidR="00D500CD" w:rsidRPr="009664B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06FC1">
        <w:rPr>
          <w:rFonts w:ascii="Times New Roman" w:hAnsi="Times New Roman" w:cs="Times New Roman"/>
          <w:sz w:val="28"/>
          <w:szCs w:val="28"/>
        </w:rPr>
        <w:t>го</w:t>
      </w:r>
      <w:r w:rsidR="00D500CD" w:rsidRPr="009664B9">
        <w:rPr>
          <w:rFonts w:ascii="Times New Roman" w:hAnsi="Times New Roman" w:cs="Times New Roman"/>
          <w:sz w:val="28"/>
          <w:szCs w:val="28"/>
        </w:rPr>
        <w:t xml:space="preserve"> акт</w:t>
      </w:r>
      <w:r w:rsidR="00D06FC1">
        <w:rPr>
          <w:rFonts w:ascii="Times New Roman" w:hAnsi="Times New Roman" w:cs="Times New Roman"/>
          <w:sz w:val="28"/>
          <w:szCs w:val="28"/>
        </w:rPr>
        <w:t>а</w:t>
      </w:r>
      <w:r w:rsidR="00A84879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E04716">
        <w:rPr>
          <w:rFonts w:ascii="Times New Roman" w:hAnsi="Times New Roman" w:cs="Times New Roman"/>
          <w:sz w:val="28"/>
          <w:szCs w:val="28"/>
        </w:rPr>
        <w:t>по форме приложения 4</w:t>
      </w:r>
      <w:r w:rsidR="00A84879" w:rsidRPr="009664B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500CD" w:rsidRPr="009664B9">
        <w:rPr>
          <w:rFonts w:ascii="Times New Roman" w:hAnsi="Times New Roman" w:cs="Times New Roman"/>
          <w:sz w:val="28"/>
          <w:szCs w:val="28"/>
        </w:rPr>
        <w:t>;</w:t>
      </w:r>
    </w:p>
    <w:p w14:paraId="40D154F1" w14:textId="4DEDE83F" w:rsidR="00D500CD" w:rsidRPr="009664B9" w:rsidRDefault="00ED7E3D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3</w:t>
      </w:r>
      <w:r w:rsidR="00D500CD" w:rsidRPr="009664B9">
        <w:rPr>
          <w:rFonts w:ascii="Times New Roman" w:hAnsi="Times New Roman" w:cs="Times New Roman"/>
          <w:sz w:val="28"/>
          <w:szCs w:val="28"/>
        </w:rPr>
        <w:t>) перечень вопросов, предлагаемых к обсуждению, или опросный лист</w:t>
      </w:r>
      <w:r w:rsidR="00662A2C">
        <w:rPr>
          <w:rFonts w:ascii="Times New Roman" w:hAnsi="Times New Roman" w:cs="Times New Roman"/>
          <w:sz w:val="28"/>
          <w:szCs w:val="28"/>
        </w:rPr>
        <w:t xml:space="preserve"> при проведении публичных консультаци</w:t>
      </w:r>
      <w:r w:rsidR="00151A4F">
        <w:rPr>
          <w:rFonts w:ascii="Times New Roman" w:hAnsi="Times New Roman" w:cs="Times New Roman"/>
          <w:sz w:val="28"/>
          <w:szCs w:val="28"/>
        </w:rPr>
        <w:t>й</w:t>
      </w:r>
      <w:r w:rsidR="00662A2C">
        <w:rPr>
          <w:rFonts w:ascii="Times New Roman" w:hAnsi="Times New Roman" w:cs="Times New Roman"/>
          <w:sz w:val="28"/>
          <w:szCs w:val="28"/>
        </w:rPr>
        <w:t xml:space="preserve"> в рамках экспертизы </w:t>
      </w:r>
      <w:r w:rsidR="00662A2C" w:rsidRPr="009664B9">
        <w:rPr>
          <w:rFonts w:ascii="Times New Roman" w:hAnsi="Times New Roman" w:cs="Times New Roman"/>
          <w:sz w:val="28"/>
          <w:szCs w:val="28"/>
        </w:rPr>
        <w:t>муниципального нормативно</w:t>
      </w:r>
      <w:r w:rsidR="00662A2C">
        <w:rPr>
          <w:rFonts w:ascii="Times New Roman" w:hAnsi="Times New Roman" w:cs="Times New Roman"/>
          <w:sz w:val="28"/>
          <w:szCs w:val="28"/>
        </w:rPr>
        <w:t>го</w:t>
      </w:r>
      <w:r w:rsidR="00662A2C" w:rsidRPr="009664B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62A2C">
        <w:rPr>
          <w:rFonts w:ascii="Times New Roman" w:hAnsi="Times New Roman" w:cs="Times New Roman"/>
          <w:sz w:val="28"/>
          <w:szCs w:val="28"/>
        </w:rPr>
        <w:t>го</w:t>
      </w:r>
      <w:r w:rsidR="00662A2C" w:rsidRPr="009664B9">
        <w:rPr>
          <w:rFonts w:ascii="Times New Roman" w:hAnsi="Times New Roman" w:cs="Times New Roman"/>
          <w:sz w:val="28"/>
          <w:szCs w:val="28"/>
        </w:rPr>
        <w:t xml:space="preserve"> акт</w:t>
      </w:r>
      <w:r w:rsidR="00662A2C">
        <w:rPr>
          <w:rFonts w:ascii="Times New Roman" w:hAnsi="Times New Roman" w:cs="Times New Roman"/>
          <w:sz w:val="28"/>
          <w:szCs w:val="28"/>
        </w:rPr>
        <w:t>а</w:t>
      </w:r>
      <w:r w:rsidR="00662A2C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732F1F" w:rsidRPr="009664B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E04716">
        <w:rPr>
          <w:rFonts w:ascii="Times New Roman" w:hAnsi="Times New Roman" w:cs="Times New Roman"/>
          <w:sz w:val="28"/>
          <w:szCs w:val="28"/>
        </w:rPr>
        <w:t>приложения 5</w:t>
      </w:r>
      <w:r w:rsidR="00732F1F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732F1F" w:rsidRPr="009664B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D500CD" w:rsidRPr="009664B9">
        <w:rPr>
          <w:rFonts w:ascii="Times New Roman" w:hAnsi="Times New Roman" w:cs="Times New Roman"/>
          <w:sz w:val="28"/>
          <w:szCs w:val="28"/>
        </w:rPr>
        <w:t>;</w:t>
      </w:r>
    </w:p>
    <w:p w14:paraId="39B4807C" w14:textId="314E894C" w:rsidR="00D500CD" w:rsidRPr="009664B9" w:rsidRDefault="00D14F84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4</w:t>
      </w:r>
      <w:r w:rsidR="00D500CD" w:rsidRPr="009664B9">
        <w:rPr>
          <w:rFonts w:ascii="Times New Roman" w:hAnsi="Times New Roman" w:cs="Times New Roman"/>
          <w:sz w:val="28"/>
          <w:szCs w:val="28"/>
        </w:rPr>
        <w:t>) пояснительную записку к муниципальному нормативному правовому акту;</w:t>
      </w:r>
    </w:p>
    <w:p w14:paraId="5CB1F434" w14:textId="4B9DE634" w:rsidR="00D500CD" w:rsidRPr="009664B9" w:rsidRDefault="00D14F84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5</w:t>
      </w:r>
      <w:r w:rsidR="000B5AB7" w:rsidRPr="009664B9">
        <w:rPr>
          <w:rFonts w:ascii="Times New Roman" w:hAnsi="Times New Roman" w:cs="Times New Roman"/>
          <w:sz w:val="28"/>
          <w:szCs w:val="28"/>
        </w:rPr>
        <w:t>) сводный отчет;</w:t>
      </w:r>
    </w:p>
    <w:p w14:paraId="31F262F5" w14:textId="4C6F50D5" w:rsidR="00D500CD" w:rsidRPr="009664B9" w:rsidRDefault="00D14F84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500CD" w:rsidRPr="00DD06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письма, заключения, протоколы, поручения, а также иные документы, связанные с принятием муниципального нормативного </w:t>
      </w:r>
      <w:r w:rsidR="00D500CD" w:rsidRPr="009664B9">
        <w:rPr>
          <w:rFonts w:ascii="Times New Roman" w:hAnsi="Times New Roman" w:cs="Times New Roman"/>
          <w:bCs/>
          <w:sz w:val="28"/>
          <w:szCs w:val="28"/>
        </w:rPr>
        <w:t>правового акта.</w:t>
      </w:r>
    </w:p>
    <w:p w14:paraId="1C5EEC6E" w14:textId="0C773DFE" w:rsidR="00DB2EE0" w:rsidRPr="009664B9" w:rsidRDefault="00DE2626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3</w:t>
      </w:r>
      <w:r w:rsidR="000363D0" w:rsidRPr="009664B9">
        <w:rPr>
          <w:rFonts w:ascii="Times New Roman" w:hAnsi="Times New Roman" w:cs="Times New Roman"/>
          <w:sz w:val="28"/>
          <w:szCs w:val="28"/>
        </w:rPr>
        <w:t>4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проводятся в течение </w:t>
      </w:r>
      <w:r w:rsidR="00705B98" w:rsidRPr="009664B9">
        <w:rPr>
          <w:rFonts w:ascii="Times New Roman" w:hAnsi="Times New Roman" w:cs="Times New Roman"/>
          <w:sz w:val="28"/>
          <w:szCs w:val="28"/>
        </w:rPr>
        <w:t>25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Pr="009664B9">
        <w:rPr>
          <w:rFonts w:ascii="Times New Roman" w:hAnsi="Times New Roman" w:cs="Times New Roman"/>
          <w:sz w:val="28"/>
          <w:szCs w:val="28"/>
        </w:rPr>
        <w:t>рабочих дней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с</w:t>
      </w:r>
      <w:r w:rsidR="00D15A9C" w:rsidRPr="009664B9">
        <w:rPr>
          <w:rFonts w:ascii="Times New Roman" w:hAnsi="Times New Roman" w:cs="Times New Roman"/>
          <w:sz w:val="28"/>
          <w:szCs w:val="28"/>
        </w:rPr>
        <w:t>о</w:t>
      </w:r>
      <w:r w:rsidR="00435696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DA2DA1" w:rsidRPr="009664B9">
        <w:rPr>
          <w:rFonts w:ascii="Times New Roman" w:hAnsi="Times New Roman" w:cs="Times New Roman"/>
          <w:sz w:val="28"/>
          <w:szCs w:val="28"/>
        </w:rPr>
        <w:t>д</w:t>
      </w:r>
      <w:r w:rsidR="00D15A9C" w:rsidRPr="009664B9">
        <w:rPr>
          <w:rFonts w:ascii="Times New Roman" w:hAnsi="Times New Roman" w:cs="Times New Roman"/>
          <w:sz w:val="28"/>
          <w:szCs w:val="28"/>
        </w:rPr>
        <w:t>ня</w:t>
      </w:r>
      <w:r w:rsidR="00DA2DA1" w:rsidRPr="009664B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D15A9C" w:rsidRPr="009664B9">
        <w:rPr>
          <w:rFonts w:ascii="Times New Roman" w:hAnsi="Times New Roman" w:cs="Times New Roman"/>
          <w:sz w:val="28"/>
          <w:szCs w:val="28"/>
        </w:rPr>
        <w:t xml:space="preserve"> регулирующим органом</w:t>
      </w:r>
      <w:r w:rsidR="00DA2DA1" w:rsidRPr="009664B9">
        <w:rPr>
          <w:rFonts w:ascii="Times New Roman" w:hAnsi="Times New Roman" w:cs="Times New Roman"/>
          <w:sz w:val="28"/>
          <w:szCs w:val="28"/>
        </w:rPr>
        <w:t xml:space="preserve"> на портале проектов нормативных правовых актов документов, </w:t>
      </w:r>
      <w:r w:rsidR="00D15A9C" w:rsidRPr="009664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DA2DA1" w:rsidRPr="009664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35696" w:rsidRPr="009664B9">
        <w:rPr>
          <w:rFonts w:ascii="Times New Roman" w:hAnsi="Times New Roman" w:cs="Times New Roman"/>
          <w:sz w:val="28"/>
          <w:szCs w:val="28"/>
        </w:rPr>
        <w:t>3</w:t>
      </w:r>
      <w:r w:rsidR="00652407" w:rsidRPr="009664B9">
        <w:rPr>
          <w:rFonts w:ascii="Times New Roman" w:hAnsi="Times New Roman" w:cs="Times New Roman"/>
          <w:sz w:val="28"/>
          <w:szCs w:val="28"/>
        </w:rPr>
        <w:t>3</w:t>
      </w:r>
      <w:r w:rsidR="00435696" w:rsidRPr="009664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A2DA1" w:rsidRPr="009664B9">
        <w:rPr>
          <w:rFonts w:ascii="Times New Roman" w:hAnsi="Times New Roman" w:cs="Times New Roman"/>
          <w:sz w:val="28"/>
          <w:szCs w:val="28"/>
        </w:rPr>
        <w:t>Порядка</w:t>
      </w:r>
      <w:r w:rsidR="00DB2EE0" w:rsidRPr="009664B9">
        <w:rPr>
          <w:rFonts w:ascii="Times New Roman" w:hAnsi="Times New Roman" w:cs="Times New Roman"/>
          <w:sz w:val="28"/>
          <w:szCs w:val="28"/>
        </w:rPr>
        <w:t>.</w:t>
      </w:r>
    </w:p>
    <w:p w14:paraId="459A82C5" w14:textId="0A10269E" w:rsidR="00ED5EB4" w:rsidRDefault="004E1BD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3</w:t>
      </w:r>
      <w:r w:rsidR="000363D0" w:rsidRPr="009664B9">
        <w:rPr>
          <w:rFonts w:ascii="Times New Roman" w:hAnsi="Times New Roman" w:cs="Times New Roman"/>
          <w:sz w:val="28"/>
          <w:szCs w:val="28"/>
        </w:rPr>
        <w:t>5</w:t>
      </w:r>
      <w:r w:rsidR="00ED5EB4" w:rsidRPr="009664B9">
        <w:rPr>
          <w:rFonts w:ascii="Times New Roman" w:hAnsi="Times New Roman" w:cs="Times New Roman"/>
          <w:sz w:val="28"/>
          <w:szCs w:val="28"/>
        </w:rPr>
        <w:t xml:space="preserve">. </w:t>
      </w:r>
      <w:r w:rsidRPr="009664B9">
        <w:rPr>
          <w:rFonts w:ascii="Times New Roman" w:hAnsi="Times New Roman" w:cs="Times New Roman"/>
          <w:sz w:val="28"/>
          <w:szCs w:val="28"/>
        </w:rPr>
        <w:t>Регулирующий о</w:t>
      </w:r>
      <w:r w:rsidR="00ED5EB4" w:rsidRPr="009664B9">
        <w:rPr>
          <w:rFonts w:ascii="Times New Roman" w:hAnsi="Times New Roman" w:cs="Times New Roman"/>
          <w:sz w:val="28"/>
          <w:szCs w:val="28"/>
        </w:rPr>
        <w:t>рган</w:t>
      </w:r>
      <w:r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ED5EB4" w:rsidRPr="009664B9">
        <w:rPr>
          <w:rFonts w:ascii="Times New Roman" w:hAnsi="Times New Roman" w:cs="Times New Roman"/>
          <w:sz w:val="28"/>
          <w:szCs w:val="28"/>
        </w:rPr>
        <w:t xml:space="preserve">одновременно с размещением </w:t>
      </w:r>
      <w:r w:rsidR="009664B9" w:rsidRPr="009664B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664B9" w:rsidRPr="009664B9">
        <w:rPr>
          <w:rFonts w:ascii="Times New Roman" w:hAnsi="Times New Roman" w:cs="Times New Roman"/>
          <w:sz w:val="28"/>
          <w:szCs w:val="28"/>
        </w:rPr>
        <w:lastRenderedPageBreak/>
        <w:t>предусмотренных</w:t>
      </w:r>
      <w:r w:rsidR="006B06B1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ED5EB4" w:rsidRPr="009664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33987" w:rsidRPr="009664B9">
        <w:rPr>
          <w:rFonts w:ascii="Times New Roman" w:hAnsi="Times New Roman" w:cs="Times New Roman"/>
          <w:sz w:val="28"/>
          <w:szCs w:val="28"/>
        </w:rPr>
        <w:t>3</w:t>
      </w:r>
      <w:r w:rsidR="00652407" w:rsidRPr="009664B9">
        <w:rPr>
          <w:rFonts w:ascii="Times New Roman" w:hAnsi="Times New Roman" w:cs="Times New Roman"/>
          <w:sz w:val="28"/>
          <w:szCs w:val="28"/>
        </w:rPr>
        <w:t>3</w:t>
      </w:r>
      <w:r w:rsidR="00ED5EB4" w:rsidRPr="009664B9">
        <w:rPr>
          <w:rFonts w:ascii="Times New Roman" w:hAnsi="Times New Roman" w:cs="Times New Roman"/>
          <w:sz w:val="28"/>
          <w:szCs w:val="28"/>
        </w:rPr>
        <w:t xml:space="preserve"> настоящего Порядка, письменно </w:t>
      </w:r>
      <w:r w:rsidR="00ED5EB4" w:rsidRPr="004E1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 о проведении публичных консультаций организации, представляющие интересы предпринимательского и инвестиционного сообщества, в том числе с которыми заключены соглашения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5EB4" w:rsidRPr="004E1BD9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при проведении ОРВ (экспертизы), а также иных лиц, интересы которых затронуты установленным правовым регулированием.</w:t>
      </w:r>
    </w:p>
    <w:p w14:paraId="13771F9D" w14:textId="28A621B0" w:rsidR="00ED5EB4" w:rsidRDefault="002340BD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61AD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5EB4" w:rsidRPr="00ED5E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Регулирующему о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>ргану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рекомендуется использовать такие формы проведения публичных консультаций,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открытые заседания общественно-консультативных органов, действующих при органах </w:t>
      </w:r>
      <w:r w:rsidR="00ED5EB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>, опросы заинтересованных лиц, в том числе проводимые на официальн</w:t>
      </w:r>
      <w:r w:rsidR="00ED5EB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AE67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EB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иных площадках в информационно-телекоммуникационной сети Интернет, заседания экспертных групп, совещания с заинтересованными лицами.</w:t>
      </w:r>
    </w:p>
    <w:p w14:paraId="76494A50" w14:textId="3F674A08" w:rsidR="00ED5EB4" w:rsidRPr="00AD5CB4" w:rsidRDefault="00823C5F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61AD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5EB4" w:rsidRPr="00ED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отчет формирует </w:t>
      </w:r>
      <w:r w:rsidR="00AE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подписывает </w:t>
      </w:r>
      <w:r w:rsidR="00AE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или </w:t>
      </w:r>
      <w:r w:rsidR="00AE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им 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руководителя. </w:t>
      </w:r>
    </w:p>
    <w:p w14:paraId="575A9A1E" w14:textId="1188F915" w:rsidR="00476DFC" w:rsidRPr="009664B9" w:rsidRDefault="00AD5CB4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7"/>
      <w:bookmarkStart w:id="31" w:name="P188"/>
      <w:bookmarkEnd w:id="30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20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6DFC" w:rsidRPr="00476DFC">
        <w:rPr>
          <w:rFonts w:ascii="Times New Roman" w:hAnsi="Times New Roman" w:cs="Times New Roman"/>
          <w:sz w:val="28"/>
          <w:szCs w:val="28"/>
        </w:rPr>
        <w:t xml:space="preserve">. </w:t>
      </w:r>
      <w:r w:rsidR="00476DFC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консультаций начинается одновременно </w:t>
      </w:r>
      <w:r w:rsidR="00476DFC" w:rsidRPr="009664B9">
        <w:rPr>
          <w:rFonts w:ascii="Times New Roman" w:hAnsi="Times New Roman" w:cs="Times New Roman"/>
          <w:sz w:val="28"/>
          <w:szCs w:val="28"/>
        </w:rPr>
        <w:t>с</w:t>
      </w:r>
      <w:r w:rsidR="009D5442" w:rsidRPr="009664B9">
        <w:rPr>
          <w:rFonts w:ascii="Times New Roman" w:hAnsi="Times New Roman" w:cs="Times New Roman"/>
          <w:sz w:val="28"/>
          <w:szCs w:val="28"/>
        </w:rPr>
        <w:t>о дня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23C5F" w:rsidRPr="009664B9">
        <w:rPr>
          <w:rFonts w:ascii="Times New Roman" w:hAnsi="Times New Roman" w:cs="Times New Roman"/>
          <w:sz w:val="28"/>
          <w:szCs w:val="28"/>
        </w:rPr>
        <w:t xml:space="preserve">регулирующим 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органом на портале проектов нормативных правовых актов документов, </w:t>
      </w:r>
      <w:r w:rsidR="009D5442" w:rsidRPr="009664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001A0" w:rsidRPr="009664B9">
        <w:rPr>
          <w:rFonts w:ascii="Times New Roman" w:hAnsi="Times New Roman" w:cs="Times New Roman"/>
          <w:sz w:val="28"/>
          <w:szCs w:val="28"/>
        </w:rPr>
        <w:t>3</w:t>
      </w:r>
      <w:r w:rsidR="00532907" w:rsidRPr="009664B9">
        <w:rPr>
          <w:rFonts w:ascii="Times New Roman" w:hAnsi="Times New Roman" w:cs="Times New Roman"/>
          <w:sz w:val="28"/>
          <w:szCs w:val="28"/>
        </w:rPr>
        <w:t>3</w:t>
      </w:r>
      <w:r w:rsidR="00A001A0" w:rsidRPr="009664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464BB104" w14:textId="458226E4" w:rsidR="00015795" w:rsidRPr="00B53004" w:rsidRDefault="00D72077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28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476DFC" w:rsidRPr="00004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5795">
        <w:rPr>
          <w:rFonts w:ascii="Times New Roman" w:hAnsi="Times New Roman" w:cs="Times New Roman"/>
          <w:sz w:val="28"/>
          <w:szCs w:val="28"/>
        </w:rPr>
        <w:t>По р</w:t>
      </w:r>
      <w:r w:rsidR="00015795" w:rsidRPr="001C2852">
        <w:rPr>
          <w:rFonts w:ascii="Times New Roman" w:hAnsi="Times New Roman" w:cs="Times New Roman"/>
          <w:sz w:val="28"/>
          <w:szCs w:val="28"/>
        </w:rPr>
        <w:t>езультат</w:t>
      </w:r>
      <w:r w:rsidR="00015795">
        <w:rPr>
          <w:rFonts w:ascii="Times New Roman" w:hAnsi="Times New Roman" w:cs="Times New Roman"/>
          <w:sz w:val="28"/>
          <w:szCs w:val="28"/>
        </w:rPr>
        <w:t>ам</w:t>
      </w:r>
      <w:r w:rsidR="00015795" w:rsidRPr="00B53004"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 w:rsidR="00015795">
        <w:rPr>
          <w:rFonts w:ascii="Times New Roman" w:hAnsi="Times New Roman" w:cs="Times New Roman"/>
          <w:sz w:val="28"/>
          <w:szCs w:val="28"/>
        </w:rPr>
        <w:t>регулирующим органом составляется</w:t>
      </w:r>
      <w:r w:rsidR="00015795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015795" w:rsidRPr="00343170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015795">
        <w:rPr>
          <w:rFonts w:ascii="Times New Roman" w:hAnsi="Times New Roman" w:cs="Times New Roman"/>
          <w:sz w:val="28"/>
          <w:szCs w:val="28"/>
        </w:rPr>
        <w:t>, содержащая</w:t>
      </w:r>
      <w:r w:rsidR="00015795" w:rsidRPr="00B53004">
        <w:rPr>
          <w:rFonts w:ascii="Times New Roman" w:hAnsi="Times New Roman" w:cs="Times New Roman"/>
          <w:sz w:val="28"/>
          <w:szCs w:val="28"/>
        </w:rPr>
        <w:t xml:space="preserve">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</w:t>
      </w:r>
      <w:r w:rsidR="00E04716" w:rsidRPr="00E04716">
        <w:rPr>
          <w:rFonts w:ascii="Times New Roman" w:hAnsi="Times New Roman" w:cs="Times New Roman"/>
          <w:sz w:val="28"/>
          <w:szCs w:val="28"/>
        </w:rPr>
        <w:t xml:space="preserve"> </w:t>
      </w:r>
      <w:r w:rsidR="00E04716" w:rsidRPr="00015795">
        <w:rPr>
          <w:rFonts w:ascii="Times New Roman" w:hAnsi="Times New Roman" w:cs="Times New Roman"/>
          <w:sz w:val="28"/>
          <w:szCs w:val="28"/>
        </w:rPr>
        <w:t>по форме приложения</w:t>
      </w:r>
      <w:r w:rsidR="00A92122">
        <w:rPr>
          <w:rFonts w:ascii="Times New Roman" w:hAnsi="Times New Roman" w:cs="Times New Roman"/>
          <w:sz w:val="28"/>
          <w:szCs w:val="28"/>
        </w:rPr>
        <w:t>,</w:t>
      </w:r>
      <w:r w:rsidR="00E04716" w:rsidRPr="00015795">
        <w:rPr>
          <w:rFonts w:ascii="Times New Roman" w:hAnsi="Times New Roman" w:cs="Times New Roman"/>
          <w:sz w:val="28"/>
          <w:szCs w:val="28"/>
        </w:rPr>
        <w:t xml:space="preserve"> </w:t>
      </w:r>
      <w:r w:rsidR="00E04716">
        <w:rPr>
          <w:rFonts w:ascii="Times New Roman" w:hAnsi="Times New Roman" w:cs="Times New Roman"/>
          <w:sz w:val="28"/>
          <w:szCs w:val="28"/>
        </w:rPr>
        <w:t>предусмотренной пунктом 26</w:t>
      </w:r>
      <w:r w:rsidR="00E04716" w:rsidRPr="00015795">
        <w:rPr>
          <w:rFonts w:ascii="Times New Roman" w:hAnsi="Times New Roman" w:cs="Times New Roman"/>
          <w:sz w:val="28"/>
          <w:szCs w:val="28"/>
        </w:rPr>
        <w:t xml:space="preserve"> </w:t>
      </w:r>
      <w:r w:rsidR="00E04716" w:rsidRPr="009664B9">
        <w:rPr>
          <w:rFonts w:ascii="Times New Roman" w:hAnsi="Times New Roman" w:cs="Times New Roman"/>
          <w:sz w:val="28"/>
          <w:szCs w:val="28"/>
        </w:rPr>
        <w:t>настоящего Порядк</w:t>
      </w:r>
      <w:r w:rsidR="00E04716">
        <w:rPr>
          <w:rFonts w:ascii="Times New Roman" w:hAnsi="Times New Roman" w:cs="Times New Roman"/>
          <w:sz w:val="28"/>
          <w:szCs w:val="28"/>
        </w:rPr>
        <w:t>а</w:t>
      </w:r>
      <w:r w:rsidR="00015795" w:rsidRPr="00B53004">
        <w:rPr>
          <w:rFonts w:ascii="Times New Roman" w:hAnsi="Times New Roman" w:cs="Times New Roman"/>
          <w:sz w:val="28"/>
          <w:szCs w:val="28"/>
        </w:rPr>
        <w:t>.</w:t>
      </w:r>
    </w:p>
    <w:p w14:paraId="6699C0F4" w14:textId="08672FD0" w:rsidR="00476DFC" w:rsidRPr="006D2B35" w:rsidRDefault="00476DFC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937">
        <w:rPr>
          <w:rFonts w:ascii="Times New Roman" w:hAnsi="Times New Roman" w:cs="Times New Roman"/>
          <w:color w:val="000000" w:themeColor="text1"/>
          <w:sz w:val="28"/>
          <w:szCs w:val="28"/>
        </w:rPr>
        <w:t>В сводке предложений указываются автор и содержание предложения и (или) замечания, результат его рассмотрения (предполагается</w:t>
      </w:r>
      <w:r w:rsidRPr="006D2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использовать полученные предложения (или) замечания при внесении изменений в муниципальный нормативный правовой акт; в случае отказа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2B35">
        <w:rPr>
          <w:rFonts w:ascii="Times New Roman" w:hAnsi="Times New Roman" w:cs="Times New Roman"/>
          <w:color w:val="000000" w:themeColor="text1"/>
          <w:sz w:val="28"/>
          <w:szCs w:val="28"/>
        </w:rPr>
        <w:t>от учета предложений и (или) замечаний указываются причины принятия такого решения).</w:t>
      </w:r>
    </w:p>
    <w:p w14:paraId="338C4EAC" w14:textId="4E9DD881" w:rsidR="00476DFC" w:rsidRPr="006F6D12" w:rsidRDefault="00476DFC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сводке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</w:t>
      </w:r>
      <w:hyperlink r:id="rId12" w:history="1">
        <w:r w:rsidRPr="006F6D1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</w:t>
        </w:r>
      </w:hyperlink>
      <w:r w:rsidRPr="006F6D1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CC2146" w:rsidRPr="006F6D1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="000F31A7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5</w:t>
      </w:r>
      <w:r w:rsidR="00CC2146" w:rsidRPr="006F6D1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настоящего Порядка</w:t>
      </w:r>
      <w:r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B2E3E5" w14:textId="5434024A" w:rsidR="00476DFC" w:rsidRPr="006F6D12" w:rsidRDefault="00C424C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поступления в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регулирующего 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в течение срока проведения публичных консультаций менее 2 предложений и (или) замечаний их участников, направленных на совершенствование правового регулирования в рассматриваемой сфере, на исключение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инвестиционной деятельности и бюджетов Российской Федерации, либо содержащих информацию о концептуальном одобрении текущей редакции муниципального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проводит дополнительные публичные консультации в соответствии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>с последовательностью процедур, установленных настоящим Порядком.</w:t>
      </w:r>
    </w:p>
    <w:p w14:paraId="71DD7FA3" w14:textId="6A48A2A1" w:rsidR="00476DFC" w:rsidRPr="006F6D12" w:rsidRDefault="00A640A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2" w:name="P249"/>
      <w:bookmarkEnd w:id="32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предложений и (или) замечаний, полученных в ходе проведения публичных консультаций</w:t>
      </w:r>
      <w:r w:rsidR="001C7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D12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регулирующий</w:t>
      </w:r>
      <w:r w:rsidR="006F6D12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орган,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дорабатывает сводный отчет после чего размещает</w:t>
      </w:r>
      <w:r w:rsidR="00476DFC" w:rsidRPr="006F6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вместе </w:t>
      </w:r>
      <w:r w:rsidR="008500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476DFC" w:rsidRPr="006F6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 сводкой предложений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проектов нормативных правовых актов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рабочих </w:t>
      </w:r>
      <w:r w:rsidR="001C7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</w:t>
      </w:r>
      <w:r w:rsidR="001C7F87" w:rsidRPr="00B907B2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окончания публичных консультаций.</w:t>
      </w:r>
    </w:p>
    <w:p w14:paraId="597679F0" w14:textId="7F93DAD8" w:rsidR="00476DFC" w:rsidRPr="000811D8" w:rsidRDefault="001C7F8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Регулирующий о</w:t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 в срок, указанный в абзаце первом настоящего пункта, письменно информирует участников публичных консультаций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рассмотрения их предложений и (или) замечаний.</w:t>
      </w:r>
    </w:p>
    <w:p w14:paraId="3130D16B" w14:textId="6A94CAE2" w:rsidR="00476DFC" w:rsidRPr="009664B9" w:rsidRDefault="00A640A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несогласия с поступившим от участника публичных консультаций предложением и (или) замечанием по муниципальному нормативному правовому акту, сводному отчету</w:t>
      </w:r>
      <w:r w:rsidR="001C7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</w:t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обязан до направления документов, </w:t>
      </w:r>
      <w:r w:rsidR="00A7410E" w:rsidRPr="009664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F4901" w:rsidRPr="009664B9">
        <w:rPr>
          <w:rFonts w:ascii="Times New Roman" w:hAnsi="Times New Roman" w:cs="Times New Roman"/>
          <w:sz w:val="28"/>
          <w:szCs w:val="28"/>
        </w:rPr>
        <w:t>3</w:t>
      </w:r>
      <w:r w:rsidR="000F31A7" w:rsidRPr="009664B9">
        <w:rPr>
          <w:rFonts w:ascii="Times New Roman" w:hAnsi="Times New Roman" w:cs="Times New Roman"/>
          <w:sz w:val="28"/>
          <w:szCs w:val="28"/>
        </w:rPr>
        <w:t>3</w:t>
      </w:r>
      <w:r w:rsidR="005F4901" w:rsidRPr="009664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76DFC" w:rsidRPr="009664B9">
        <w:rPr>
          <w:rFonts w:ascii="Times New Roman" w:hAnsi="Times New Roman" w:cs="Times New Roman"/>
          <w:sz w:val="28"/>
          <w:szCs w:val="28"/>
        </w:rPr>
        <w:t xml:space="preserve"> Порядка в уполномоченный орган, обеспечить урегулирование разногласий с указанным уч</w:t>
      </w:r>
      <w:r w:rsidRPr="009664B9">
        <w:rPr>
          <w:rFonts w:ascii="Times New Roman" w:hAnsi="Times New Roman" w:cs="Times New Roman"/>
          <w:sz w:val="28"/>
          <w:szCs w:val="28"/>
        </w:rPr>
        <w:t>астником публичных консультаций.</w:t>
      </w:r>
    </w:p>
    <w:p w14:paraId="38DEB88F" w14:textId="663F80EF" w:rsidR="00476DFC" w:rsidRPr="009664B9" w:rsidRDefault="00476DFC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 xml:space="preserve">Решение, принятое по результатам урегулирования разногласий, является обязательным приложением к документам, </w:t>
      </w:r>
      <w:r w:rsidR="00A7410E" w:rsidRPr="009664B9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Pr="009664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505B7" w:rsidRPr="009664B9">
        <w:rPr>
          <w:rFonts w:ascii="Times New Roman" w:hAnsi="Times New Roman" w:cs="Times New Roman"/>
          <w:sz w:val="28"/>
          <w:szCs w:val="28"/>
        </w:rPr>
        <w:t>3</w:t>
      </w:r>
      <w:r w:rsidR="000F31A7" w:rsidRPr="009664B9">
        <w:rPr>
          <w:rFonts w:ascii="Times New Roman" w:hAnsi="Times New Roman" w:cs="Times New Roman"/>
          <w:sz w:val="28"/>
          <w:szCs w:val="28"/>
        </w:rPr>
        <w:t>3</w:t>
      </w:r>
      <w:r w:rsidR="00C505B7" w:rsidRPr="009664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664B9">
        <w:rPr>
          <w:rFonts w:ascii="Times New Roman" w:hAnsi="Times New Roman" w:cs="Times New Roman"/>
          <w:sz w:val="28"/>
          <w:szCs w:val="28"/>
        </w:rPr>
        <w:t xml:space="preserve"> Порядка, и подлежит исполнению.</w:t>
      </w:r>
    </w:p>
    <w:p w14:paraId="7094DC27" w14:textId="74A00B6D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P189"/>
      <w:bookmarkEnd w:id="33"/>
      <w:r>
        <w:rPr>
          <w:rFonts w:ascii="Times New Roman" w:hAnsi="Times New Roman" w:cs="Times New Roman"/>
          <w:sz w:val="28"/>
          <w:szCs w:val="28"/>
        </w:rPr>
        <w:t>4</w:t>
      </w:r>
      <w:r w:rsidR="00D72077">
        <w:rPr>
          <w:rFonts w:ascii="Times New Roman" w:hAnsi="Times New Roman" w:cs="Times New Roman"/>
          <w:sz w:val="28"/>
          <w:szCs w:val="28"/>
        </w:rPr>
        <w:t>3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 Не позднее срока, указанного в пункте 4</w:t>
      </w:r>
      <w:r w:rsidR="000F31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A921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A92122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уполномоченный орган для подготовки заключения об экспертизе:</w:t>
      </w:r>
    </w:p>
    <w:p w14:paraId="19CEC98B" w14:textId="2DEF4684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) муниципальный нормативный правовой акт в редакции, действующей на дату размещения;</w:t>
      </w:r>
    </w:p>
    <w:p w14:paraId="2D169943" w14:textId="4F710A52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) пояснительную записку к муниципальному нормативному правовому акту;</w:t>
      </w:r>
    </w:p>
    <w:p w14:paraId="570268EB" w14:textId="3EA5D9DC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) сводный отчет;</w:t>
      </w:r>
    </w:p>
    <w:p w14:paraId="127FE773" w14:textId="2D424364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сводку предложений с приложением копий писем, направленных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в адрес участников публичных консультаций о результатах рассмотрения их предложений и (или) замечаний к муниципальному нормативному правовому акту, сводному отчету и пояснительной записке;</w:t>
      </w:r>
    </w:p>
    <w:p w14:paraId="4FDEE5B7" w14:textId="622022C0" w:rsidR="00A640A7" w:rsidRPr="000811D8" w:rsidRDefault="004B0592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документы (копии писем) об урегулировании разногласий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с участниками публи</w:t>
      </w:r>
      <w:r w:rsidR="00AE67CC">
        <w:rPr>
          <w:rFonts w:ascii="Times New Roman" w:hAnsi="Times New Roman" w:cs="Times New Roman"/>
          <w:color w:val="000000" w:themeColor="text1"/>
          <w:sz w:val="28"/>
          <w:szCs w:val="28"/>
        </w:rPr>
        <w:t>чных консультаций (при наличии).</w:t>
      </w:r>
    </w:p>
    <w:p w14:paraId="351F8D80" w14:textId="1C2C369C" w:rsidR="00A640A7" w:rsidRPr="009664B9" w:rsidRDefault="00977A6E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Уполномоченный орган готовит заключение об экспертизе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со дня поступления документов, </w:t>
      </w:r>
      <w:r w:rsidR="00A7410E" w:rsidRPr="009664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640A7" w:rsidRPr="009664B9">
        <w:rPr>
          <w:rFonts w:ascii="Times New Roman" w:hAnsi="Times New Roman" w:cs="Times New Roman"/>
          <w:sz w:val="28"/>
          <w:szCs w:val="28"/>
        </w:rPr>
        <w:t>в пункте 4</w:t>
      </w:r>
      <w:r w:rsidR="000F31A7" w:rsidRPr="009664B9">
        <w:rPr>
          <w:rFonts w:ascii="Times New Roman" w:hAnsi="Times New Roman" w:cs="Times New Roman"/>
          <w:sz w:val="28"/>
          <w:szCs w:val="28"/>
        </w:rPr>
        <w:t>2</w:t>
      </w:r>
      <w:r w:rsidR="004B0592" w:rsidRPr="009664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640A7" w:rsidRPr="009664B9">
        <w:rPr>
          <w:rFonts w:ascii="Times New Roman" w:hAnsi="Times New Roman" w:cs="Times New Roman"/>
          <w:sz w:val="28"/>
          <w:szCs w:val="28"/>
        </w:rPr>
        <w:t xml:space="preserve"> Порядка, с учетом процедур, </w:t>
      </w:r>
      <w:r w:rsidR="00E56BEC" w:rsidRPr="009664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640A7" w:rsidRPr="009664B9">
        <w:rPr>
          <w:rFonts w:ascii="Times New Roman" w:hAnsi="Times New Roman" w:cs="Times New Roman"/>
          <w:sz w:val="28"/>
          <w:szCs w:val="28"/>
        </w:rPr>
        <w:t>пункта</w:t>
      </w:r>
      <w:r w:rsidR="00E56BEC" w:rsidRPr="009664B9">
        <w:rPr>
          <w:rFonts w:ascii="Times New Roman" w:hAnsi="Times New Roman" w:cs="Times New Roman"/>
          <w:sz w:val="28"/>
          <w:szCs w:val="28"/>
        </w:rPr>
        <w:t>ми</w:t>
      </w:r>
      <w:r w:rsidR="00A640A7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A77833" w:rsidRPr="009664B9">
        <w:rPr>
          <w:rFonts w:ascii="Times New Roman" w:hAnsi="Times New Roman" w:cs="Times New Roman"/>
          <w:sz w:val="28"/>
          <w:szCs w:val="28"/>
        </w:rPr>
        <w:t>5</w:t>
      </w:r>
      <w:r w:rsidR="000F31A7" w:rsidRPr="009664B9">
        <w:rPr>
          <w:rFonts w:ascii="Times New Roman" w:hAnsi="Times New Roman" w:cs="Times New Roman"/>
          <w:sz w:val="28"/>
          <w:szCs w:val="28"/>
        </w:rPr>
        <w:t>5</w:t>
      </w:r>
      <w:r w:rsidR="002E25D5">
        <w:rPr>
          <w:rFonts w:ascii="Times New Roman" w:hAnsi="Times New Roman" w:cs="Times New Roman"/>
          <w:sz w:val="28"/>
          <w:szCs w:val="28"/>
        </w:rPr>
        <w:t xml:space="preserve"> – </w:t>
      </w:r>
      <w:r w:rsidR="00A77833" w:rsidRPr="009664B9">
        <w:rPr>
          <w:rFonts w:ascii="Times New Roman" w:hAnsi="Times New Roman" w:cs="Times New Roman"/>
          <w:sz w:val="28"/>
          <w:szCs w:val="28"/>
        </w:rPr>
        <w:t>6</w:t>
      </w:r>
      <w:r w:rsidR="000F31A7" w:rsidRPr="009664B9">
        <w:rPr>
          <w:rFonts w:ascii="Times New Roman" w:hAnsi="Times New Roman" w:cs="Times New Roman"/>
          <w:sz w:val="28"/>
          <w:szCs w:val="28"/>
        </w:rPr>
        <w:t>2</w:t>
      </w:r>
      <w:r w:rsidR="00A77833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896313" w:rsidRPr="009664B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640A7" w:rsidRPr="009664B9">
        <w:rPr>
          <w:rFonts w:ascii="Times New Roman" w:hAnsi="Times New Roman" w:cs="Times New Roman"/>
          <w:sz w:val="28"/>
          <w:szCs w:val="28"/>
        </w:rPr>
        <w:t>.</w:t>
      </w:r>
    </w:p>
    <w:p w14:paraId="1684302F" w14:textId="7AB7F068" w:rsidR="00A640A7" w:rsidRPr="000811D8" w:rsidRDefault="00977A6E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P261"/>
      <w:bookmarkEnd w:id="34"/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 к действиям, указанным в пункте </w:t>
      </w:r>
      <w:r w:rsidR="00AE7CC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F3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E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82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B15821" w:rsidRPr="00B90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осуществляет оценку достижения или недостижения целей введения регулирования (в отношении муниципальных нормативных правовых актов, при разработке проектов которых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проводилась ОРВ).</w:t>
      </w:r>
    </w:p>
    <w:p w14:paraId="683935E4" w14:textId="5AEF1205" w:rsidR="00A640A7" w:rsidRPr="000811D8" w:rsidRDefault="005D1CF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P263"/>
      <w:bookmarkEnd w:id="35"/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выявления в муниципальном нормативном правовом акте положений, указанных в пункте </w:t>
      </w:r>
      <w:r w:rsidR="009D65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854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40A7" w:rsidRPr="00542E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45A1" w:rsidRPr="009E45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4E4D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 орган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="00AE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 заключения об экспертизе обеспечивает принятие одного из следующих решений:</w:t>
      </w:r>
    </w:p>
    <w:p w14:paraId="75D55C38" w14:textId="1D83A96D" w:rsidR="00A640A7" w:rsidRPr="000811D8" w:rsidRDefault="009D65B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муниципальный нормативный правовой акт;</w:t>
      </w:r>
    </w:p>
    <w:p w14:paraId="153FBBDE" w14:textId="7D52214D" w:rsidR="00A640A7" w:rsidRPr="000811D8" w:rsidRDefault="009D65B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утратившим силу муниципального нормативного правового акта либо о принятии нового муниципального нормативного правового акта;</w:t>
      </w:r>
    </w:p>
    <w:p w14:paraId="4917004D" w14:textId="630815A6" w:rsidR="00A640A7" w:rsidRPr="000811D8" w:rsidRDefault="009D65B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 сохранении действующего муниципального правового регулирования.</w:t>
      </w:r>
    </w:p>
    <w:p w14:paraId="12735CD9" w14:textId="4C4A43D5" w:rsidR="00A640A7" w:rsidRPr="000811D8" w:rsidRDefault="005D1CF9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принятом решении </w:t>
      </w:r>
      <w:r w:rsidR="005A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направляет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в течение 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решения, указанного в пункте </w:t>
      </w:r>
      <w:r w:rsidR="001805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63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8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14:paraId="6EBDA042" w14:textId="58192941" w:rsidR="00A640A7" w:rsidRPr="000811D8" w:rsidRDefault="00A640A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65840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решения о внесении изменений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муниципальный нормативный правовой акт или о признании утратившим силу муниципального нормативного правового акта или о принятии нового муниципального нормативного правового акта</w:t>
      </w:r>
      <w:r w:rsidR="00D41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дополнительно к сведениям о принятом решении указывает планируемые сроки разработки соответствующих проектов муниципальных нормативных правовых актов.</w:t>
      </w:r>
    </w:p>
    <w:p w14:paraId="7BBA035A" w14:textId="1B9160FB" w:rsidR="00A640A7" w:rsidRPr="000811D8" w:rsidRDefault="00D72077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принятом муниципальном нормативном правовом акте, указанном в пункте 4</w:t>
      </w:r>
      <w:r w:rsidR="00AF63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62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562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направляет в уполномоченный орган в течение </w:t>
      </w:r>
      <w:r w:rsidR="00765840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принятия.</w:t>
      </w:r>
    </w:p>
    <w:p w14:paraId="14A79970" w14:textId="77777777" w:rsidR="008F0E70" w:rsidRPr="00B53004" w:rsidRDefault="008F0E7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D950F4" w14:textId="508C4E6D" w:rsidR="00DB2EE0" w:rsidRPr="009664B9" w:rsidRDefault="00C545C6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197"/>
      <w:bookmarkEnd w:id="36"/>
      <w:r w:rsidRPr="009664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9664B9">
        <w:rPr>
          <w:rFonts w:ascii="Times New Roman" w:hAnsi="Times New Roman" w:cs="Times New Roman"/>
          <w:sz w:val="28"/>
          <w:szCs w:val="28"/>
        </w:rPr>
        <w:t>V</w:t>
      </w:r>
      <w:r w:rsidR="00A7410E" w:rsidRPr="009664B9">
        <w:rPr>
          <w:rFonts w:ascii="Times New Roman" w:hAnsi="Times New Roman" w:cs="Times New Roman"/>
          <w:sz w:val="28"/>
          <w:szCs w:val="28"/>
        </w:rPr>
        <w:t>.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Порядок п</w:t>
      </w:r>
      <w:r w:rsidR="000C0FEC" w:rsidRPr="009664B9">
        <w:rPr>
          <w:rFonts w:ascii="Times New Roman" w:hAnsi="Times New Roman" w:cs="Times New Roman"/>
          <w:sz w:val="28"/>
          <w:szCs w:val="28"/>
        </w:rPr>
        <w:t>одготовки заключения об ОРВ</w:t>
      </w:r>
      <w:r w:rsidR="00A7410E" w:rsidRPr="009664B9">
        <w:rPr>
          <w:rFonts w:ascii="Times New Roman" w:hAnsi="Times New Roman" w:cs="Times New Roman"/>
          <w:sz w:val="28"/>
          <w:szCs w:val="28"/>
        </w:rPr>
        <w:t>,</w:t>
      </w:r>
      <w:r w:rsidR="000C0FEC" w:rsidRPr="009664B9">
        <w:rPr>
          <w:rFonts w:ascii="Times New Roman" w:hAnsi="Times New Roman" w:cs="Times New Roman"/>
          <w:sz w:val="28"/>
          <w:szCs w:val="28"/>
        </w:rPr>
        <w:t xml:space="preserve"> экспертизе</w:t>
      </w:r>
    </w:p>
    <w:p w14:paraId="55935C41" w14:textId="77777777" w:rsidR="00667B3C" w:rsidRPr="009664B9" w:rsidRDefault="00667B3C" w:rsidP="004F474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03"/>
      <w:bookmarkStart w:id="38" w:name="P216"/>
      <w:bookmarkStart w:id="39" w:name="P218"/>
      <w:bookmarkEnd w:id="37"/>
      <w:bookmarkEnd w:id="38"/>
      <w:bookmarkEnd w:id="39"/>
    </w:p>
    <w:p w14:paraId="3889B8C8" w14:textId="58508B83" w:rsidR="00583E55" w:rsidRPr="009664B9" w:rsidRDefault="00C545C6" w:rsidP="004F474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5</w:t>
      </w:r>
      <w:r w:rsidR="00D72077" w:rsidRPr="009664B9">
        <w:rPr>
          <w:rFonts w:ascii="Times New Roman" w:hAnsi="Times New Roman" w:cs="Times New Roman"/>
          <w:sz w:val="28"/>
          <w:szCs w:val="28"/>
        </w:rPr>
        <w:t>0</w:t>
      </w:r>
      <w:r w:rsidR="00583E55" w:rsidRPr="009664B9">
        <w:rPr>
          <w:rFonts w:ascii="Times New Roman" w:hAnsi="Times New Roman" w:cs="Times New Roman"/>
          <w:sz w:val="28"/>
          <w:szCs w:val="28"/>
        </w:rPr>
        <w:t xml:space="preserve">. Уполномоченный орган готовит заключение об ОРВ в течение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583E55" w:rsidRPr="009664B9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="00793AA3" w:rsidRPr="009664B9">
        <w:rPr>
          <w:rFonts w:ascii="Times New Roman" w:hAnsi="Times New Roman" w:cs="Times New Roman"/>
          <w:sz w:val="28"/>
          <w:szCs w:val="28"/>
        </w:rPr>
        <w:t>с</w:t>
      </w:r>
      <w:r w:rsidR="00D24C23" w:rsidRPr="009664B9">
        <w:rPr>
          <w:rFonts w:ascii="Times New Roman" w:hAnsi="Times New Roman" w:cs="Times New Roman"/>
          <w:sz w:val="28"/>
          <w:szCs w:val="28"/>
        </w:rPr>
        <w:t>о дня</w:t>
      </w:r>
      <w:r w:rsidR="00583E55" w:rsidRPr="009664B9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14E77" w:rsidRPr="009664B9">
        <w:rPr>
          <w:rFonts w:ascii="Times New Roman" w:hAnsi="Times New Roman" w:cs="Times New Roman"/>
          <w:sz w:val="28"/>
          <w:szCs w:val="28"/>
        </w:rPr>
        <w:t xml:space="preserve">материалов от регулирующего </w:t>
      </w:r>
      <w:r w:rsidR="009664B9" w:rsidRPr="009664B9">
        <w:rPr>
          <w:rFonts w:ascii="Times New Roman" w:hAnsi="Times New Roman" w:cs="Times New Roman"/>
          <w:sz w:val="28"/>
          <w:szCs w:val="28"/>
        </w:rPr>
        <w:t>органа, предусмотренных</w:t>
      </w:r>
      <w:r w:rsidR="00D24C23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4966FF" w:rsidRPr="009664B9">
        <w:rPr>
          <w:rFonts w:ascii="Times New Roman" w:hAnsi="Times New Roman" w:cs="Times New Roman"/>
          <w:sz w:val="28"/>
          <w:szCs w:val="28"/>
        </w:rPr>
        <w:t>в пункте 3</w:t>
      </w:r>
      <w:r w:rsidR="00C12180" w:rsidRPr="009664B9">
        <w:rPr>
          <w:rFonts w:ascii="Times New Roman" w:hAnsi="Times New Roman" w:cs="Times New Roman"/>
          <w:sz w:val="28"/>
          <w:szCs w:val="28"/>
        </w:rPr>
        <w:t>0</w:t>
      </w:r>
      <w:r w:rsidR="004966FF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793AA3" w:rsidRPr="009664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966FF" w:rsidRPr="009664B9">
        <w:rPr>
          <w:rFonts w:ascii="Times New Roman" w:hAnsi="Times New Roman" w:cs="Times New Roman"/>
          <w:sz w:val="28"/>
          <w:szCs w:val="28"/>
        </w:rPr>
        <w:t>Порядка.</w:t>
      </w:r>
    </w:p>
    <w:p w14:paraId="06E110E8" w14:textId="19DA4AB8" w:rsidR="003717D7" w:rsidRDefault="004966FF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4B9" w:rsidDel="004966FF">
        <w:rPr>
          <w:rFonts w:ascii="Times New Roman" w:hAnsi="Times New Roman" w:cs="Times New Roman"/>
          <w:sz w:val="28"/>
          <w:szCs w:val="28"/>
        </w:rPr>
        <w:t xml:space="preserve"> </w:t>
      </w:r>
      <w:r w:rsidR="003717D7" w:rsidRPr="009664B9">
        <w:rPr>
          <w:rFonts w:ascii="Times New Roman" w:hAnsi="Times New Roman" w:cs="Times New Roman"/>
          <w:sz w:val="28"/>
          <w:szCs w:val="28"/>
        </w:rPr>
        <w:t>После получения документов для подготовки</w:t>
      </w:r>
      <w:r w:rsidR="003717D7">
        <w:rPr>
          <w:rFonts w:ascii="Times New Roman" w:hAnsi="Times New Roman" w:cs="Times New Roman"/>
          <w:sz w:val="28"/>
          <w:szCs w:val="28"/>
        </w:rPr>
        <w:t xml:space="preserve"> заключения об ОРВ уполномоченный орган осуществляет проверку полноты и комплектности представленных документов, полноты и качества заполнения сводного отчета в соответствии с требованиями </w:t>
      </w:r>
      <w:r w:rsidR="000620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717D7">
        <w:rPr>
          <w:rFonts w:ascii="Times New Roman" w:hAnsi="Times New Roman" w:cs="Times New Roman"/>
          <w:sz w:val="28"/>
          <w:szCs w:val="28"/>
        </w:rPr>
        <w:t xml:space="preserve">Порядка, оценку соответствия процедур, проведенных регулирующим органом. </w:t>
      </w:r>
    </w:p>
    <w:p w14:paraId="03523CAC" w14:textId="790CD7A2" w:rsidR="003717D7" w:rsidRDefault="003717D7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установления соответствия проведенной регулирующим органом ОРВ </w:t>
      </w:r>
      <w:r w:rsidR="000620AE">
        <w:rPr>
          <w:rFonts w:ascii="Times New Roman" w:hAnsi="Times New Roman" w:cs="Times New Roman"/>
          <w:sz w:val="28"/>
          <w:szCs w:val="28"/>
        </w:rPr>
        <w:t xml:space="preserve">требованиям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уполномоченный орган осуществляет подготовку заключения об ОРВ. </w:t>
      </w:r>
    </w:p>
    <w:p w14:paraId="04EE424B" w14:textId="2925D126" w:rsidR="00441D5B" w:rsidRDefault="003717D7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del w:id="40" w:author="Гайсинская О.А." w:date="2023-10-20T14:18:00Z">
        <w:r w:rsidDel="00DD1780">
          <w:rPr>
            <w:rFonts w:ascii="Times New Roman" w:hAnsi="Times New Roman" w:cs="Times New Roman"/>
            <w:sz w:val="28"/>
            <w:szCs w:val="28"/>
          </w:rPr>
          <w:delText xml:space="preserve">вправе </w:delText>
        </w:r>
      </w:del>
      <w:r>
        <w:rPr>
          <w:rFonts w:ascii="Times New Roman" w:hAnsi="Times New Roman" w:cs="Times New Roman"/>
          <w:sz w:val="28"/>
          <w:szCs w:val="28"/>
        </w:rPr>
        <w:t>возвра</w:t>
      </w:r>
      <w:del w:id="41" w:author="Гайсинская О.А." w:date="2023-10-20T14:18:00Z">
        <w:r w:rsidDel="00DD1780">
          <w:rPr>
            <w:rFonts w:ascii="Times New Roman" w:hAnsi="Times New Roman" w:cs="Times New Roman"/>
            <w:sz w:val="28"/>
            <w:szCs w:val="28"/>
          </w:rPr>
          <w:delText>тить</w:delText>
        </w:r>
      </w:del>
      <w:ins w:id="42" w:author="Гайсинская О.А." w:date="2023-10-20T14:18:00Z">
        <w:r w:rsidR="00DD1780">
          <w:rPr>
            <w:rFonts w:ascii="Times New Roman" w:hAnsi="Times New Roman" w:cs="Times New Roman"/>
            <w:sz w:val="28"/>
            <w:szCs w:val="28"/>
          </w:rPr>
          <w:t>щает</w:t>
        </w:r>
      </w:ins>
      <w:r>
        <w:rPr>
          <w:rFonts w:ascii="Times New Roman" w:hAnsi="Times New Roman" w:cs="Times New Roman"/>
          <w:sz w:val="28"/>
          <w:szCs w:val="28"/>
        </w:rPr>
        <w:t xml:space="preserve"> представленные документы без заключения об </w:t>
      </w:r>
      <w:r w:rsidR="00CB69ED">
        <w:rPr>
          <w:rFonts w:ascii="Times New Roman" w:hAnsi="Times New Roman" w:cs="Times New Roman"/>
          <w:sz w:val="28"/>
          <w:szCs w:val="28"/>
        </w:rPr>
        <w:t>ОРВ в</w:t>
      </w:r>
      <w:r>
        <w:rPr>
          <w:rFonts w:ascii="Times New Roman" w:hAnsi="Times New Roman" w:cs="Times New Roman"/>
          <w:sz w:val="28"/>
          <w:szCs w:val="28"/>
        </w:rPr>
        <w:t xml:space="preserve"> течение 5 рабочих дней с даты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поступления, если уполномоченным органом сделан вывод </w:t>
      </w:r>
      <w:r w:rsidR="004F47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несоблюдении регулирующим органом требований </w:t>
      </w:r>
      <w:r w:rsidR="00CB69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sz w:val="28"/>
          <w:szCs w:val="28"/>
        </w:rPr>
        <w:lastRenderedPageBreak/>
        <w:t>в том числе</w:t>
      </w:r>
      <w:r w:rsidR="0047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неполного представления документов, несоответствие сводного отчета критериям качества его заполнения, установленным уполномоченным ор</w:t>
      </w:r>
      <w:r w:rsidR="00F91D26">
        <w:rPr>
          <w:rFonts w:ascii="Times New Roman" w:hAnsi="Times New Roman" w:cs="Times New Roman"/>
          <w:sz w:val="28"/>
          <w:szCs w:val="28"/>
        </w:rPr>
        <w:t xml:space="preserve">ганом. </w:t>
      </w:r>
    </w:p>
    <w:p w14:paraId="4371E661" w14:textId="6141D2B2" w:rsidR="00DB2EE0" w:rsidRPr="00B53004" w:rsidRDefault="00C545C6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077">
        <w:rPr>
          <w:rFonts w:ascii="Times New Roman" w:hAnsi="Times New Roman" w:cs="Times New Roman"/>
          <w:sz w:val="28"/>
          <w:szCs w:val="28"/>
        </w:rPr>
        <w:t>1</w:t>
      </w:r>
      <w:r w:rsidR="00B30F15">
        <w:rPr>
          <w:rFonts w:ascii="Times New Roman" w:hAnsi="Times New Roman" w:cs="Times New Roman"/>
          <w:sz w:val="28"/>
          <w:szCs w:val="28"/>
        </w:rPr>
        <w:t xml:space="preserve">. </w:t>
      </w:r>
      <w:r w:rsidR="00DB2EE0" w:rsidRPr="00B53004">
        <w:rPr>
          <w:rFonts w:ascii="Times New Roman" w:hAnsi="Times New Roman" w:cs="Times New Roman"/>
          <w:sz w:val="28"/>
          <w:szCs w:val="28"/>
        </w:rPr>
        <w:t>При подготовке заключения об ОРВ уполномоченный орган:</w:t>
      </w:r>
    </w:p>
    <w:p w14:paraId="039FEB61" w14:textId="01BE4106" w:rsidR="00DB2EE0" w:rsidRPr="00B53004" w:rsidRDefault="00C545C6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EE0">
        <w:rPr>
          <w:rFonts w:ascii="Times New Roman" w:hAnsi="Times New Roman" w:cs="Times New Roman"/>
          <w:sz w:val="28"/>
          <w:szCs w:val="28"/>
        </w:rPr>
        <w:t xml:space="preserve">)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проводит оценку соответствия процедур, проведенных регулирующим органом, требованиям </w:t>
      </w:r>
      <w:r w:rsidR="00CB69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B2EE0" w:rsidRPr="00B53004">
        <w:rPr>
          <w:rFonts w:ascii="Times New Roman" w:hAnsi="Times New Roman" w:cs="Times New Roman"/>
          <w:sz w:val="28"/>
          <w:szCs w:val="28"/>
        </w:rPr>
        <w:t>Порядка</w:t>
      </w:r>
      <w:r w:rsidR="005F5305">
        <w:rPr>
          <w:rFonts w:ascii="Times New Roman" w:hAnsi="Times New Roman" w:cs="Times New Roman"/>
          <w:sz w:val="28"/>
          <w:szCs w:val="28"/>
        </w:rPr>
        <w:t>, а также обоснованность и соразмерность решения проблемы предлагаемым способом правового регулирования</w:t>
      </w:r>
      <w:r w:rsidR="00DB2EE0" w:rsidRPr="00B53004">
        <w:rPr>
          <w:rFonts w:ascii="Times New Roman" w:hAnsi="Times New Roman" w:cs="Times New Roman"/>
          <w:sz w:val="28"/>
          <w:szCs w:val="28"/>
        </w:rPr>
        <w:t>;</w:t>
      </w:r>
    </w:p>
    <w:p w14:paraId="4E1B673F" w14:textId="788817AC" w:rsidR="00C14E77" w:rsidRPr="00FE4AFB" w:rsidRDefault="00C545C6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4E77" w:rsidRPr="00FE4AFB">
        <w:rPr>
          <w:rFonts w:ascii="Times New Roman" w:hAnsi="Times New Roman"/>
          <w:sz w:val="28"/>
          <w:szCs w:val="28"/>
        </w:rPr>
        <w:t xml:space="preserve">) рассматривает: </w:t>
      </w:r>
    </w:p>
    <w:p w14:paraId="0C54AC10" w14:textId="18011AB9" w:rsidR="00C14E77" w:rsidRPr="00FE4AFB" w:rsidRDefault="00C14E77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муниципального правового акта на предмет </w:t>
      </w:r>
      <w:r w:rsidRPr="00FE4AFB">
        <w:rPr>
          <w:rFonts w:ascii="Times New Roman" w:hAnsi="Times New Roman"/>
          <w:sz w:val="28"/>
          <w:szCs w:val="28"/>
        </w:rPr>
        <w:t xml:space="preserve">наличия (отсутствия)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</w:t>
      </w:r>
      <w:r w:rsidRPr="00FE4AFB">
        <w:rPr>
          <w:rFonts w:ascii="Times New Roman" w:hAnsi="Times New Roman"/>
          <w:sz w:val="28"/>
          <w:szCs w:val="28"/>
        </w:rPr>
        <w:br/>
        <w:t xml:space="preserve">а также положений, способствующих возникновению необоснованных расходов субъектов предпринимательской и </w:t>
      </w:r>
      <w:r w:rsidR="00CB69ED" w:rsidRPr="00FE4AFB">
        <w:rPr>
          <w:rFonts w:ascii="Times New Roman" w:hAnsi="Times New Roman"/>
          <w:sz w:val="28"/>
          <w:szCs w:val="28"/>
        </w:rPr>
        <w:t>иной экономической деятельности,</w:t>
      </w:r>
      <w:r w:rsidRPr="00FE4AFB">
        <w:rPr>
          <w:rFonts w:ascii="Times New Roman" w:hAnsi="Times New Roman"/>
          <w:sz w:val="28"/>
          <w:szCs w:val="28"/>
        </w:rPr>
        <w:t xml:space="preserve"> и бюджета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FE4AFB">
        <w:rPr>
          <w:rFonts w:ascii="Times New Roman" w:hAnsi="Times New Roman"/>
          <w:sz w:val="28"/>
          <w:szCs w:val="28"/>
        </w:rPr>
        <w:t xml:space="preserve">; </w:t>
      </w:r>
    </w:p>
    <w:p w14:paraId="2759A2ED" w14:textId="4CBD0BFA" w:rsidR="00C14E77" w:rsidRPr="00FE4AFB" w:rsidRDefault="00C14E77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акта, устанавливающего  новые или </w:t>
      </w:r>
      <w:r w:rsidRPr="00FE4AFB">
        <w:rPr>
          <w:rFonts w:ascii="Times New Roman" w:hAnsi="Times New Roman"/>
          <w:sz w:val="28"/>
          <w:szCs w:val="28"/>
        </w:rPr>
        <w:t xml:space="preserve"> изменя</w:t>
      </w:r>
      <w:r>
        <w:rPr>
          <w:rFonts w:ascii="Times New Roman" w:hAnsi="Times New Roman"/>
          <w:sz w:val="28"/>
          <w:szCs w:val="28"/>
        </w:rPr>
        <w:t>ющего</w:t>
      </w:r>
      <w:r w:rsidRPr="00FE4AFB">
        <w:rPr>
          <w:rFonts w:ascii="Times New Roman" w:hAnsi="Times New Roman"/>
          <w:sz w:val="28"/>
          <w:szCs w:val="28"/>
        </w:rPr>
        <w:t xml:space="preserve"> ранее предусмотренных муниципальными нормативными правовыми актами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FE4AFB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я на предмет оценки соответствия положениям о сроках действия </w:t>
      </w:r>
      <w:r w:rsidR="00D24C23" w:rsidRPr="009664B9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</w:t>
      </w:r>
      <w:r w:rsidRPr="009664B9">
        <w:rPr>
          <w:rFonts w:ascii="Times New Roman" w:hAnsi="Times New Roman"/>
          <w:sz w:val="28"/>
          <w:szCs w:val="28"/>
        </w:rPr>
        <w:t xml:space="preserve"> принципам установления и </w:t>
      </w:r>
      <w:r w:rsidRPr="00D24C23">
        <w:rPr>
          <w:rFonts w:ascii="Times New Roman" w:hAnsi="Times New Roman"/>
          <w:sz w:val="28"/>
          <w:szCs w:val="28"/>
        </w:rPr>
        <w:t xml:space="preserve">оценки применения </w:t>
      </w:r>
      <w:r>
        <w:rPr>
          <w:rFonts w:ascii="Times New Roman" w:hAnsi="Times New Roman"/>
          <w:sz w:val="28"/>
          <w:szCs w:val="28"/>
        </w:rPr>
        <w:t>обязательных требований</w:t>
      </w:r>
      <w:r w:rsidRPr="00FE4A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определенным</w:t>
      </w:r>
      <w:r w:rsidRPr="00FE4AFB">
        <w:rPr>
          <w:rFonts w:ascii="Times New Roman" w:hAnsi="Times New Roman"/>
          <w:sz w:val="28"/>
          <w:szCs w:val="28"/>
        </w:rPr>
        <w:t xml:space="preserve"> Федеральным </w:t>
      </w:r>
      <w:hyperlink r:id="rId13" w:history="1">
        <w:r w:rsidRPr="00FE4AFB">
          <w:rPr>
            <w:rFonts w:ascii="Times New Roman" w:hAnsi="Times New Roman"/>
            <w:sz w:val="28"/>
            <w:szCs w:val="28"/>
          </w:rPr>
          <w:t>законом</w:t>
        </w:r>
      </w:hyperlink>
      <w:r w:rsidRPr="00FE4AFB">
        <w:rPr>
          <w:rFonts w:ascii="Times New Roman" w:hAnsi="Times New Roman"/>
          <w:sz w:val="28"/>
          <w:szCs w:val="28"/>
        </w:rPr>
        <w:t xml:space="preserve"> от 31 июля 2020 года № 247-ФЗ «Об обязательных требованиях </w:t>
      </w:r>
      <w:r w:rsidR="00850062"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247-ФЗ)</w:t>
      </w:r>
      <w:r w:rsidRPr="00FE4AFB">
        <w:rPr>
          <w:rFonts w:ascii="Times New Roman" w:hAnsi="Times New Roman"/>
          <w:sz w:val="28"/>
          <w:szCs w:val="28"/>
        </w:rPr>
        <w:t>;</w:t>
      </w:r>
    </w:p>
    <w:p w14:paraId="29158BC2" w14:textId="075837FA" w:rsidR="00DB2EE0" w:rsidRPr="00B53004" w:rsidRDefault="00C545C6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EE0">
        <w:rPr>
          <w:rFonts w:ascii="Times New Roman" w:hAnsi="Times New Roman" w:cs="Times New Roman"/>
          <w:sz w:val="28"/>
          <w:szCs w:val="28"/>
        </w:rPr>
        <w:t xml:space="preserve">)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рассматривает сводный отчет </w:t>
      </w:r>
      <w:r w:rsidR="00C14E77">
        <w:rPr>
          <w:rFonts w:ascii="Times New Roman" w:hAnsi="Times New Roman" w:cs="Times New Roman"/>
          <w:sz w:val="28"/>
          <w:szCs w:val="28"/>
        </w:rPr>
        <w:t xml:space="preserve">об ОРВ муниципального нормативного правового акта </w:t>
      </w:r>
      <w:r w:rsidR="00DB2EE0" w:rsidRPr="00B53004">
        <w:rPr>
          <w:rFonts w:ascii="Times New Roman" w:hAnsi="Times New Roman" w:cs="Times New Roman"/>
          <w:sz w:val="28"/>
          <w:szCs w:val="28"/>
        </w:rPr>
        <w:t>на предмет оценки:</w:t>
      </w:r>
    </w:p>
    <w:p w14:paraId="3A9F48B3" w14:textId="59FEC237" w:rsidR="00DB2EE0" w:rsidRPr="00B53004" w:rsidRDefault="00DB2EE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качества исполнения процедур ОРВ регулирующим органом;</w:t>
      </w:r>
    </w:p>
    <w:p w14:paraId="0BB4CFDA" w14:textId="2C5275BE" w:rsidR="00DB2EE0" w:rsidRPr="009664B9" w:rsidRDefault="00DB2EE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установления обоснованности содержащихся в сводном отчете выводов регулирующего органа относительно вводимого проектом муниципального нормативного правового акта (муниципальным нормативным правовым актом) правового регулирования, а также учета </w:t>
      </w:r>
      <w:r w:rsidR="0042102F">
        <w:rPr>
          <w:rFonts w:ascii="Times New Roman" w:hAnsi="Times New Roman" w:cs="Times New Roman"/>
          <w:sz w:val="28"/>
          <w:szCs w:val="28"/>
        </w:rPr>
        <w:t>позиций</w:t>
      </w:r>
      <w:r w:rsidR="0042102F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9664B9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D24C23" w:rsidRPr="009664B9">
        <w:rPr>
          <w:rFonts w:ascii="Times New Roman" w:hAnsi="Times New Roman" w:cs="Times New Roman"/>
          <w:sz w:val="28"/>
          <w:szCs w:val="28"/>
        </w:rPr>
        <w:t>;</w:t>
      </w:r>
    </w:p>
    <w:p w14:paraId="0F430C38" w14:textId="53385D6F" w:rsidR="00342EF4" w:rsidRPr="009664B9" w:rsidRDefault="00C545C6" w:rsidP="004F47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4</w:t>
      </w:r>
      <w:r w:rsidR="00342EF4" w:rsidRPr="009664B9">
        <w:rPr>
          <w:rFonts w:ascii="Times New Roman" w:hAnsi="Times New Roman"/>
          <w:sz w:val="28"/>
          <w:szCs w:val="28"/>
        </w:rPr>
        <w:t>) рассматривает свод</w:t>
      </w:r>
      <w:r w:rsidR="0042102F" w:rsidRPr="009664B9">
        <w:rPr>
          <w:rFonts w:ascii="Times New Roman" w:hAnsi="Times New Roman"/>
          <w:sz w:val="28"/>
          <w:szCs w:val="28"/>
        </w:rPr>
        <w:t>ку</w:t>
      </w:r>
      <w:r w:rsidR="00342EF4" w:rsidRPr="009664B9">
        <w:rPr>
          <w:rFonts w:ascii="Times New Roman" w:hAnsi="Times New Roman"/>
          <w:sz w:val="28"/>
          <w:szCs w:val="28"/>
        </w:rPr>
        <w:t xml:space="preserve"> предложений, пояснительную записку</w:t>
      </w:r>
      <w:r w:rsidR="00342EF4" w:rsidRPr="009664B9">
        <w:rPr>
          <w:rFonts w:ascii="Times New Roman" w:hAnsi="Times New Roman"/>
          <w:sz w:val="28"/>
          <w:szCs w:val="28"/>
        </w:rPr>
        <w:br/>
        <w:t>на предмет наличия в них информации, предусмотренной настоящим Порядком</w:t>
      </w:r>
      <w:r w:rsidR="00CB69ED" w:rsidRPr="009664B9">
        <w:rPr>
          <w:rFonts w:ascii="Times New Roman" w:hAnsi="Times New Roman"/>
          <w:sz w:val="28"/>
          <w:szCs w:val="28"/>
        </w:rPr>
        <w:t>;</w:t>
      </w:r>
      <w:r w:rsidR="00342EF4" w:rsidRPr="009664B9">
        <w:rPr>
          <w:rFonts w:ascii="Times New Roman" w:hAnsi="Times New Roman"/>
          <w:sz w:val="28"/>
          <w:szCs w:val="28"/>
        </w:rPr>
        <w:t xml:space="preserve"> </w:t>
      </w:r>
    </w:p>
    <w:p w14:paraId="755BE3C4" w14:textId="2BFB8F5B" w:rsidR="0042102F" w:rsidRPr="009664B9" w:rsidRDefault="00C545C6" w:rsidP="004F474A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8"/>
          <w:szCs w:val="28"/>
        </w:rPr>
      </w:pPr>
      <w:r w:rsidRPr="009664B9">
        <w:rPr>
          <w:rFonts w:ascii="Times New Roman" w:eastAsia="Calibri" w:hAnsi="Times New Roman" w:cs="Arial"/>
          <w:sz w:val="28"/>
          <w:szCs w:val="28"/>
        </w:rPr>
        <w:t>5</w:t>
      </w:r>
      <w:r w:rsidR="0042102F" w:rsidRPr="009664B9">
        <w:rPr>
          <w:rFonts w:ascii="Times New Roman" w:eastAsia="Calibri" w:hAnsi="Times New Roman" w:cs="Arial"/>
          <w:sz w:val="28"/>
          <w:szCs w:val="28"/>
        </w:rPr>
        <w:t>)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решения.</w:t>
      </w:r>
    </w:p>
    <w:p w14:paraId="1B519139" w14:textId="78B8DACD" w:rsidR="00973090" w:rsidRPr="009664B9" w:rsidRDefault="00B3597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5</w:t>
      </w:r>
      <w:r w:rsidR="00D72077" w:rsidRPr="009664B9">
        <w:rPr>
          <w:rFonts w:ascii="Times New Roman" w:hAnsi="Times New Roman" w:cs="Times New Roman"/>
          <w:sz w:val="28"/>
          <w:szCs w:val="28"/>
        </w:rPr>
        <w:t>2</w:t>
      </w:r>
      <w:r w:rsidR="00DB2EE0" w:rsidRPr="009664B9">
        <w:rPr>
          <w:rFonts w:ascii="Times New Roman" w:hAnsi="Times New Roman" w:cs="Times New Roman"/>
          <w:sz w:val="28"/>
          <w:szCs w:val="28"/>
        </w:rPr>
        <w:t>. В случае соответствия проведенн</w:t>
      </w:r>
      <w:r w:rsidR="00AA4AE4" w:rsidRPr="009664B9">
        <w:rPr>
          <w:rFonts w:ascii="Times New Roman" w:hAnsi="Times New Roman" w:cs="Times New Roman"/>
          <w:sz w:val="28"/>
          <w:szCs w:val="28"/>
        </w:rPr>
        <w:t>ой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регулирующим органом процедур</w:t>
      </w:r>
      <w:r w:rsidR="00AA4AE4" w:rsidRPr="009664B9">
        <w:rPr>
          <w:rFonts w:ascii="Times New Roman" w:hAnsi="Times New Roman" w:cs="Times New Roman"/>
          <w:sz w:val="28"/>
          <w:szCs w:val="28"/>
        </w:rPr>
        <w:t>ы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ОРВ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CB69ED" w:rsidRPr="009664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049AD" w:rsidRPr="009664B9">
        <w:rPr>
          <w:rFonts w:ascii="Times New Roman" w:hAnsi="Times New Roman" w:cs="Times New Roman"/>
          <w:sz w:val="28"/>
          <w:szCs w:val="28"/>
        </w:rPr>
        <w:t>и отсутствия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замечаний               </w:t>
      </w:r>
      <w:r w:rsidR="00AA4AE4" w:rsidRPr="009664B9">
        <w:rPr>
          <w:rFonts w:ascii="Times New Roman" w:hAnsi="Times New Roman" w:cs="Times New Roman"/>
          <w:sz w:val="28"/>
          <w:szCs w:val="28"/>
        </w:rPr>
        <w:t>к проекту муниципального нормативного правового акта к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качеству подготовки сводного отчета</w:t>
      </w:r>
      <w:r w:rsidR="00136923" w:rsidRPr="009664B9">
        <w:rPr>
          <w:rFonts w:ascii="Times New Roman" w:hAnsi="Times New Roman" w:cs="Times New Roman"/>
          <w:sz w:val="28"/>
          <w:szCs w:val="28"/>
        </w:rPr>
        <w:t>, свод</w:t>
      </w:r>
      <w:r w:rsidR="00AA4AE4" w:rsidRPr="009664B9">
        <w:rPr>
          <w:rFonts w:ascii="Times New Roman" w:hAnsi="Times New Roman" w:cs="Times New Roman"/>
          <w:sz w:val="28"/>
          <w:szCs w:val="28"/>
        </w:rPr>
        <w:t>ки</w:t>
      </w:r>
      <w:r w:rsidR="00136923" w:rsidRPr="009664B9">
        <w:rPr>
          <w:rFonts w:ascii="Times New Roman" w:hAnsi="Times New Roman" w:cs="Times New Roman"/>
          <w:sz w:val="28"/>
          <w:szCs w:val="28"/>
        </w:rPr>
        <w:t xml:space="preserve"> предложений и пояснительной записки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 к проекту муниципального нормативного правового </w:t>
      </w:r>
      <w:r w:rsidR="00D049AD" w:rsidRPr="009664B9">
        <w:rPr>
          <w:rFonts w:ascii="Times New Roman" w:hAnsi="Times New Roman" w:cs="Times New Roman"/>
          <w:sz w:val="28"/>
          <w:szCs w:val="28"/>
        </w:rPr>
        <w:t>акта,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направляет в регулирующий </w:t>
      </w:r>
      <w:r w:rsidR="00D049AD" w:rsidRPr="009664B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049AD" w:rsidRPr="009664B9">
        <w:rPr>
          <w:rFonts w:ascii="Times New Roman" w:hAnsi="Times New Roman" w:cs="Times New Roman"/>
          <w:sz w:val="28"/>
          <w:szCs w:val="28"/>
        </w:rPr>
        <w:lastRenderedPageBreak/>
        <w:t>положительное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9664B9">
        <w:rPr>
          <w:rFonts w:ascii="Times New Roman" w:hAnsi="Times New Roman" w:cs="Times New Roman"/>
          <w:sz w:val="28"/>
          <w:szCs w:val="28"/>
        </w:rPr>
        <w:t>заключение об ОРВ</w:t>
      </w:r>
      <w:r w:rsidR="00AA4AE4" w:rsidRPr="009664B9">
        <w:rPr>
          <w:rFonts w:ascii="Times New Roman" w:hAnsi="Times New Roman" w:cs="Times New Roman"/>
          <w:sz w:val="28"/>
          <w:szCs w:val="28"/>
        </w:rPr>
        <w:t>.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EC644" w14:textId="78E5AE91" w:rsidR="00B15EB1" w:rsidRPr="009664B9" w:rsidRDefault="00C545C6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5</w:t>
      </w:r>
      <w:r w:rsidR="00D72077" w:rsidRPr="009664B9">
        <w:rPr>
          <w:rFonts w:ascii="Times New Roman" w:hAnsi="Times New Roman" w:cs="Times New Roman"/>
          <w:sz w:val="28"/>
          <w:szCs w:val="28"/>
        </w:rPr>
        <w:t>3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 несоответствия проведенной </w:t>
      </w:r>
      <w:r w:rsidR="00995339" w:rsidRPr="009664B9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="00DB2EE0" w:rsidRPr="009664B9">
        <w:rPr>
          <w:rFonts w:ascii="Times New Roman" w:hAnsi="Times New Roman" w:cs="Times New Roman"/>
          <w:sz w:val="28"/>
          <w:szCs w:val="28"/>
        </w:rPr>
        <w:t>процедур</w:t>
      </w:r>
      <w:r w:rsidR="00AA4AE4" w:rsidRPr="009664B9">
        <w:rPr>
          <w:rFonts w:ascii="Times New Roman" w:hAnsi="Times New Roman" w:cs="Times New Roman"/>
          <w:sz w:val="28"/>
          <w:szCs w:val="28"/>
        </w:rPr>
        <w:t>ы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ОРВ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C6075A" w:rsidRPr="009664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4AE4" w:rsidRPr="009664B9">
        <w:rPr>
          <w:rFonts w:ascii="Times New Roman" w:hAnsi="Times New Roman" w:cs="Times New Roman"/>
          <w:sz w:val="28"/>
          <w:szCs w:val="28"/>
        </w:rPr>
        <w:t>Порядка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, наличия замечаний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в том числе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о </w:t>
      </w:r>
      <w:r w:rsidR="008C558F" w:rsidRPr="009664B9">
        <w:rPr>
          <w:rFonts w:ascii="Times New Roman" w:hAnsi="Times New Roman" w:cs="Times New Roman"/>
          <w:sz w:val="28"/>
          <w:szCs w:val="28"/>
        </w:rPr>
        <w:t>несоответстви</w:t>
      </w:r>
      <w:r w:rsidR="00AA4AE4" w:rsidRPr="009664B9">
        <w:rPr>
          <w:rFonts w:ascii="Times New Roman" w:hAnsi="Times New Roman" w:cs="Times New Roman"/>
          <w:sz w:val="28"/>
          <w:szCs w:val="28"/>
        </w:rPr>
        <w:t>и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новые или изменяющего ранее предусмотренные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обязательные требования, положениям о сроках действия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правового акта и принципам установления и оценки применения обязательных требований, определенных </w:t>
      </w:r>
      <w:r w:rsidR="009D7D56" w:rsidRPr="009664B9">
        <w:rPr>
          <w:rFonts w:ascii="Times New Roman" w:hAnsi="Times New Roman" w:cs="Times New Roman"/>
          <w:sz w:val="28"/>
          <w:szCs w:val="28"/>
        </w:rPr>
        <w:t>Федеральным з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аконом № 247-ФЗ, к качеству подготовки сводного отчета, сводки предложений и пояснительной записки к проекту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AA4AE4" w:rsidRPr="009664B9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 направляет отрицательное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заключение об ОРВ (экспертизе), в котором отражает вывод о необходимости повторного проведения процедур, предусмотренных Порядком, начиная с  невыполненной или выполненной ненадлежащим образом процедуры, с последующей доработкой и повторным направлением в уполномоченный орган 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 w:rsidR="00CF5527" w:rsidRPr="009664B9">
        <w:rPr>
          <w:rFonts w:ascii="Times New Roman" w:hAnsi="Times New Roman" w:cs="Times New Roman"/>
          <w:sz w:val="28"/>
          <w:szCs w:val="28"/>
        </w:rPr>
        <w:t>29</w:t>
      </w:r>
      <w:r w:rsidR="008C558F" w:rsidRPr="009664B9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4AE7A306" w14:textId="1E66E498" w:rsidR="00DB2EE0" w:rsidRPr="009664B9" w:rsidRDefault="00B3597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4B9">
        <w:rPr>
          <w:rFonts w:ascii="Times New Roman" w:hAnsi="Times New Roman" w:cs="Times New Roman"/>
          <w:sz w:val="28"/>
          <w:szCs w:val="28"/>
        </w:rPr>
        <w:t>5</w:t>
      </w:r>
      <w:r w:rsidR="00D72077" w:rsidRPr="009664B9">
        <w:rPr>
          <w:rFonts w:ascii="Times New Roman" w:hAnsi="Times New Roman" w:cs="Times New Roman"/>
          <w:sz w:val="28"/>
          <w:szCs w:val="28"/>
        </w:rPr>
        <w:t>4</w:t>
      </w:r>
      <w:r w:rsidR="00AA4AE4" w:rsidRPr="009664B9">
        <w:rPr>
          <w:rFonts w:ascii="Times New Roman" w:hAnsi="Times New Roman" w:cs="Times New Roman"/>
          <w:sz w:val="28"/>
          <w:szCs w:val="28"/>
        </w:rPr>
        <w:t>.</w:t>
      </w:r>
      <w:r w:rsidR="00B15EB1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106E34" w:rsidRPr="009664B9">
        <w:rPr>
          <w:rFonts w:ascii="Times New Roman" w:hAnsi="Times New Roman" w:cs="Times New Roman"/>
          <w:sz w:val="28"/>
          <w:szCs w:val="28"/>
        </w:rPr>
        <w:t>В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заключении об ОРВ </w:t>
      </w:r>
      <w:r w:rsidR="00106E34" w:rsidRPr="009664B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B2EE0" w:rsidRPr="009664B9">
        <w:rPr>
          <w:rFonts w:ascii="Times New Roman" w:hAnsi="Times New Roman" w:cs="Times New Roman"/>
          <w:sz w:val="28"/>
          <w:szCs w:val="28"/>
        </w:rPr>
        <w:t>указываются</w:t>
      </w:r>
      <w:r w:rsidR="00106E34" w:rsidRPr="009664B9">
        <w:rPr>
          <w:rFonts w:ascii="Times New Roman" w:hAnsi="Times New Roman" w:cs="Times New Roman"/>
          <w:sz w:val="28"/>
          <w:szCs w:val="28"/>
        </w:rPr>
        <w:t>: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мнение уполномоченного органа относительно обоснований выбора пре</w:t>
      </w:r>
      <w:r w:rsidR="00995339" w:rsidRPr="009664B9">
        <w:rPr>
          <w:rFonts w:ascii="Times New Roman" w:hAnsi="Times New Roman" w:cs="Times New Roman"/>
          <w:sz w:val="28"/>
          <w:szCs w:val="28"/>
        </w:rPr>
        <w:t>длагаемого регулирующим органом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варианта правового регулирования, </w:t>
      </w:r>
      <w:r w:rsidR="007051D2" w:rsidRPr="009664B9">
        <w:rPr>
          <w:rFonts w:ascii="Times New Roman" w:hAnsi="Times New Roman" w:cs="Times New Roman"/>
          <w:sz w:val="28"/>
          <w:szCs w:val="28"/>
        </w:rPr>
        <w:t xml:space="preserve">поступившие предложения и (или) замечания от участников публичных консультаций,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а также выявленные в проекте муниципального нормативного правового акта положения, вводящие избыточные обязанности, запреты и ограничения для субъектов предпринимательской и </w:t>
      </w:r>
      <w:r w:rsidR="00BC01D5" w:rsidRPr="009664B9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06E34" w:rsidRPr="009664B9">
        <w:rPr>
          <w:rFonts w:ascii="Times New Roman" w:hAnsi="Times New Roman" w:cs="Times New Roman"/>
          <w:sz w:val="28"/>
          <w:szCs w:val="28"/>
        </w:rPr>
        <w:t xml:space="preserve"> или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способствующие возникновению необоснованных расходов указанных субъектов и бюджета Ханты-Мансийского района</w:t>
      </w:r>
      <w:r w:rsidR="00995339" w:rsidRPr="009664B9">
        <w:rPr>
          <w:rFonts w:ascii="Times New Roman" w:hAnsi="Times New Roman" w:cs="Times New Roman"/>
          <w:sz w:val="28"/>
          <w:szCs w:val="28"/>
        </w:rPr>
        <w:t>,</w:t>
      </w:r>
      <w:r w:rsidR="00DB2EE0"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106E34" w:rsidRPr="009664B9">
        <w:rPr>
          <w:rFonts w:ascii="Times New Roman" w:hAnsi="Times New Roman" w:cs="Times New Roman"/>
          <w:sz w:val="28"/>
          <w:szCs w:val="28"/>
        </w:rPr>
        <w:t xml:space="preserve"> р</w:t>
      </w:r>
      <w:r w:rsidR="007051D2" w:rsidRPr="009664B9">
        <w:rPr>
          <w:rFonts w:ascii="Times New Roman" w:hAnsi="Times New Roman" w:cs="Times New Roman"/>
          <w:sz w:val="28"/>
          <w:szCs w:val="28"/>
        </w:rPr>
        <w:t xml:space="preserve">екомендации об отмене (признании утратившим силу) </w:t>
      </w:r>
      <w:r w:rsidR="00D24C23" w:rsidRPr="009664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51D2" w:rsidRPr="009664B9">
        <w:rPr>
          <w:rFonts w:ascii="Times New Roman" w:hAnsi="Times New Roman" w:cs="Times New Roman"/>
          <w:sz w:val="28"/>
          <w:szCs w:val="28"/>
        </w:rPr>
        <w:t>нормативного правового акта, содержащего обязательные требования.</w:t>
      </w:r>
    </w:p>
    <w:p w14:paraId="33660ACD" w14:textId="6C5C4EB1" w:rsidR="00973090" w:rsidRPr="00FE4AFB" w:rsidRDefault="00B35970" w:rsidP="004F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5</w:t>
      </w:r>
      <w:r w:rsidR="00D72077" w:rsidRPr="009664B9">
        <w:rPr>
          <w:rFonts w:ascii="Times New Roman" w:hAnsi="Times New Roman"/>
          <w:sz w:val="28"/>
          <w:szCs w:val="28"/>
        </w:rPr>
        <w:t>5</w:t>
      </w:r>
      <w:r w:rsidR="00106E34" w:rsidRPr="009664B9">
        <w:rPr>
          <w:rFonts w:ascii="Times New Roman" w:hAnsi="Times New Roman"/>
          <w:sz w:val="28"/>
          <w:szCs w:val="28"/>
        </w:rPr>
        <w:t xml:space="preserve">. </w:t>
      </w:r>
      <w:r w:rsidR="00973090" w:rsidRPr="009664B9">
        <w:rPr>
          <w:rFonts w:ascii="Times New Roman" w:hAnsi="Times New Roman"/>
          <w:sz w:val="28"/>
          <w:szCs w:val="28"/>
        </w:rPr>
        <w:t xml:space="preserve">В случае получения по итогам публичных консультаций менее двух замечаний или предложений их участников, направленных </w:t>
      </w:r>
      <w:r w:rsidR="00973090" w:rsidRPr="009664B9">
        <w:rPr>
          <w:rFonts w:ascii="Times New Roman" w:hAnsi="Times New Roman"/>
          <w:sz w:val="28"/>
          <w:szCs w:val="28"/>
        </w:rPr>
        <w:br/>
        <w:t xml:space="preserve">на совершенствование правового регулирования в рассматриваемой сфере, на исключение из проекта муниципального нормативного </w:t>
      </w:r>
      <w:r w:rsidR="00973090" w:rsidRPr="00FE4AFB">
        <w:rPr>
          <w:rFonts w:ascii="Times New Roman" w:hAnsi="Times New Roman"/>
          <w:sz w:val="28"/>
          <w:szCs w:val="28"/>
        </w:rPr>
        <w:t xml:space="preserve">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BD0056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973090" w:rsidRPr="00FE4AFB">
        <w:rPr>
          <w:rFonts w:ascii="Times New Roman" w:hAnsi="Times New Roman"/>
          <w:sz w:val="28"/>
          <w:szCs w:val="28"/>
        </w:rPr>
        <w:t xml:space="preserve">либо содержащих информацию о концептуальном одобрении текущей редакции проекта муниципального нормативного правового акта, </w:t>
      </w:r>
      <w:r w:rsidR="00850062">
        <w:rPr>
          <w:rFonts w:ascii="Times New Roman" w:hAnsi="Times New Roman"/>
          <w:sz w:val="28"/>
          <w:szCs w:val="28"/>
        </w:rPr>
        <w:br/>
      </w:r>
      <w:r w:rsidR="00973090" w:rsidRPr="00FE4AFB">
        <w:rPr>
          <w:rFonts w:ascii="Times New Roman" w:hAnsi="Times New Roman"/>
          <w:sz w:val="28"/>
          <w:szCs w:val="28"/>
        </w:rPr>
        <w:t xml:space="preserve">в заключении об ОРВ указывается, что публичные консультации были организованы некачественно, при этом уполномоченный орган возвращает проект муниципального нормативного правового акта регулирующему </w:t>
      </w:r>
      <w:r w:rsidR="00973090" w:rsidRPr="00FE4AFB">
        <w:rPr>
          <w:rFonts w:ascii="Times New Roman" w:hAnsi="Times New Roman"/>
          <w:sz w:val="28"/>
          <w:szCs w:val="28"/>
        </w:rPr>
        <w:lastRenderedPageBreak/>
        <w:t>органу для проведения дополнительных публич</w:t>
      </w:r>
      <w:r w:rsidR="00973090">
        <w:rPr>
          <w:rFonts w:ascii="Times New Roman" w:hAnsi="Times New Roman"/>
          <w:sz w:val="28"/>
          <w:szCs w:val="28"/>
        </w:rPr>
        <w:t>ных консультаций.</w:t>
      </w:r>
    </w:p>
    <w:p w14:paraId="6CB92A58" w14:textId="2C43D456" w:rsidR="00DB2EE0" w:rsidRPr="00B53004" w:rsidRDefault="00DB2EE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В случае наличия обоснованных предложений</w:t>
      </w:r>
      <w:r w:rsidR="00BD0056">
        <w:rPr>
          <w:rFonts w:ascii="Times New Roman" w:hAnsi="Times New Roman" w:cs="Times New Roman"/>
          <w:sz w:val="28"/>
          <w:szCs w:val="28"/>
        </w:rPr>
        <w:t xml:space="preserve"> и (или) замечаний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уполномоченного органа, направленных на улучшение качества проекта муниципального нормативного правового акта (муниципального нормативного правового акта), они также включаются в заключение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Pr="00B53004">
        <w:rPr>
          <w:rFonts w:ascii="Times New Roman" w:hAnsi="Times New Roman" w:cs="Times New Roman"/>
          <w:sz w:val="28"/>
          <w:szCs w:val="28"/>
        </w:rPr>
        <w:t>об ОРВ.</w:t>
      </w:r>
    </w:p>
    <w:p w14:paraId="4DF6F611" w14:textId="78449669" w:rsidR="00DB2EE0" w:rsidRDefault="00B3597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077">
        <w:rPr>
          <w:rFonts w:ascii="Times New Roman" w:hAnsi="Times New Roman" w:cs="Times New Roman"/>
          <w:sz w:val="28"/>
          <w:szCs w:val="28"/>
        </w:rPr>
        <w:t>6</w:t>
      </w:r>
      <w:r w:rsidR="00DB2EE0" w:rsidRPr="00B53004">
        <w:rPr>
          <w:rFonts w:ascii="Times New Roman" w:hAnsi="Times New Roman" w:cs="Times New Roman"/>
          <w:sz w:val="28"/>
          <w:szCs w:val="28"/>
        </w:rPr>
        <w:t>. В случае если замечания, представленные уполномоченным органом в заключении об ОРВ, регулирующий орган считает необоснован</w:t>
      </w:r>
      <w:r w:rsidR="004F474A">
        <w:rPr>
          <w:rFonts w:ascii="Times New Roman" w:hAnsi="Times New Roman" w:cs="Times New Roman"/>
          <w:sz w:val="28"/>
          <w:szCs w:val="28"/>
        </w:rPr>
        <w:t>ными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8100B5">
        <w:rPr>
          <w:rFonts w:ascii="Times New Roman" w:hAnsi="Times New Roman" w:cs="Times New Roman"/>
          <w:sz w:val="28"/>
          <w:szCs w:val="28"/>
        </w:rPr>
        <w:t>пров</w:t>
      </w:r>
      <w:r w:rsidR="00B15EB1">
        <w:rPr>
          <w:rFonts w:ascii="Times New Roman" w:hAnsi="Times New Roman" w:cs="Times New Roman"/>
          <w:sz w:val="28"/>
          <w:szCs w:val="28"/>
        </w:rPr>
        <w:t>о</w:t>
      </w:r>
      <w:r w:rsidR="008100B5">
        <w:rPr>
          <w:rFonts w:ascii="Times New Roman" w:hAnsi="Times New Roman" w:cs="Times New Roman"/>
          <w:sz w:val="28"/>
          <w:szCs w:val="28"/>
        </w:rPr>
        <w:t>д</w:t>
      </w:r>
      <w:r w:rsidR="00BD0056">
        <w:rPr>
          <w:rFonts w:ascii="Times New Roman" w:hAnsi="Times New Roman" w:cs="Times New Roman"/>
          <w:sz w:val="28"/>
          <w:szCs w:val="28"/>
        </w:rPr>
        <w:t>ятся</w:t>
      </w:r>
      <w:r w:rsidR="008100B5"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B53004">
        <w:rPr>
          <w:rFonts w:ascii="Times New Roman" w:hAnsi="Times New Roman" w:cs="Times New Roman"/>
          <w:sz w:val="28"/>
          <w:szCs w:val="28"/>
        </w:rPr>
        <w:t>дополнительны</w:t>
      </w:r>
      <w:r w:rsidR="00BD0056">
        <w:rPr>
          <w:rFonts w:ascii="Times New Roman" w:hAnsi="Times New Roman" w:cs="Times New Roman"/>
          <w:sz w:val="28"/>
          <w:szCs w:val="28"/>
        </w:rPr>
        <w:t>е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согласительны</w:t>
      </w:r>
      <w:r w:rsidR="00BD0056">
        <w:rPr>
          <w:rFonts w:ascii="Times New Roman" w:hAnsi="Times New Roman" w:cs="Times New Roman"/>
          <w:sz w:val="28"/>
          <w:szCs w:val="28"/>
        </w:rPr>
        <w:t>е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D0056">
        <w:rPr>
          <w:rFonts w:ascii="Times New Roman" w:hAnsi="Times New Roman" w:cs="Times New Roman"/>
          <w:sz w:val="28"/>
          <w:szCs w:val="28"/>
        </w:rPr>
        <w:t>ы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в форме совместных консультаций или совещаний</w:t>
      </w:r>
      <w:r w:rsidR="004F474A">
        <w:rPr>
          <w:rFonts w:ascii="Times New Roman" w:hAnsi="Times New Roman" w:cs="Times New Roman"/>
          <w:sz w:val="28"/>
          <w:szCs w:val="28"/>
        </w:rPr>
        <w:t>,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результаты которых оформляются протоколом.</w:t>
      </w:r>
    </w:p>
    <w:p w14:paraId="164AB9D4" w14:textId="77777777" w:rsidR="008100B5" w:rsidRDefault="008100B5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по результатам регулирования разногласий, является обязательным для исполнения.</w:t>
      </w:r>
    </w:p>
    <w:p w14:paraId="0E3CE07D" w14:textId="1D614243" w:rsidR="00BD0056" w:rsidRDefault="00B35970" w:rsidP="004F474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2077">
        <w:rPr>
          <w:rFonts w:ascii="Times New Roman" w:hAnsi="Times New Roman" w:cs="Times New Roman"/>
          <w:sz w:val="28"/>
          <w:szCs w:val="28"/>
        </w:rPr>
        <w:t>7</w:t>
      </w:r>
      <w:r w:rsidR="00BD0056">
        <w:rPr>
          <w:rFonts w:ascii="Times New Roman" w:hAnsi="Times New Roman" w:cs="Times New Roman"/>
          <w:sz w:val="28"/>
          <w:szCs w:val="28"/>
        </w:rPr>
        <w:t xml:space="preserve">. </w:t>
      </w:r>
      <w:r w:rsidR="00BD0056" w:rsidRPr="00B53004">
        <w:rPr>
          <w:rFonts w:ascii="Times New Roman" w:hAnsi="Times New Roman" w:cs="Times New Roman"/>
          <w:sz w:val="28"/>
          <w:szCs w:val="28"/>
        </w:rPr>
        <w:t>После устранения замечаний уполномочен</w:t>
      </w:r>
      <w:r w:rsidR="00BD0056">
        <w:rPr>
          <w:rFonts w:ascii="Times New Roman" w:hAnsi="Times New Roman" w:cs="Times New Roman"/>
          <w:sz w:val="28"/>
          <w:szCs w:val="28"/>
        </w:rPr>
        <w:t xml:space="preserve">ного органа регулирующий орган </w:t>
      </w:r>
      <w:r w:rsidR="00BD0056" w:rsidRPr="00B53004">
        <w:rPr>
          <w:rFonts w:ascii="Times New Roman" w:hAnsi="Times New Roman" w:cs="Times New Roman"/>
          <w:sz w:val="28"/>
          <w:szCs w:val="28"/>
        </w:rPr>
        <w:t xml:space="preserve">повторно направляет доработанные документы </w:t>
      </w:r>
      <w:r w:rsidR="00850062">
        <w:rPr>
          <w:rFonts w:ascii="Times New Roman" w:hAnsi="Times New Roman" w:cs="Times New Roman"/>
          <w:sz w:val="28"/>
          <w:szCs w:val="28"/>
        </w:rPr>
        <w:br/>
      </w:r>
      <w:r w:rsidR="00BD0056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BD0056" w:rsidRPr="00B53004">
        <w:rPr>
          <w:rFonts w:ascii="Times New Roman" w:hAnsi="Times New Roman" w:cs="Times New Roman"/>
          <w:sz w:val="28"/>
          <w:szCs w:val="28"/>
        </w:rPr>
        <w:t xml:space="preserve">в уполномоченный орган, который в течение 10 </w:t>
      </w:r>
      <w:r w:rsidR="00BD0056">
        <w:rPr>
          <w:rFonts w:ascii="Times New Roman" w:hAnsi="Times New Roman" w:cs="Times New Roman"/>
          <w:sz w:val="28"/>
          <w:szCs w:val="28"/>
        </w:rPr>
        <w:t>рабочих</w:t>
      </w:r>
      <w:r w:rsidR="00BD0056" w:rsidRPr="00B53004">
        <w:rPr>
          <w:rFonts w:ascii="Times New Roman" w:hAnsi="Times New Roman" w:cs="Times New Roman"/>
          <w:sz w:val="28"/>
          <w:szCs w:val="28"/>
        </w:rPr>
        <w:t xml:space="preserve"> дней со дня их поступления </w:t>
      </w:r>
      <w:r w:rsidR="00BD0056">
        <w:rPr>
          <w:rFonts w:ascii="Times New Roman" w:hAnsi="Times New Roman" w:cs="Times New Roman"/>
          <w:sz w:val="28"/>
          <w:szCs w:val="28"/>
        </w:rPr>
        <w:t xml:space="preserve">подготавливает и направляет заключение </w:t>
      </w:r>
      <w:r w:rsidR="00E37E9A">
        <w:rPr>
          <w:rFonts w:ascii="Times New Roman" w:hAnsi="Times New Roman" w:cs="Times New Roman"/>
          <w:sz w:val="28"/>
          <w:szCs w:val="28"/>
        </w:rPr>
        <w:br/>
      </w:r>
      <w:r w:rsidR="00BD0056">
        <w:rPr>
          <w:rFonts w:ascii="Times New Roman" w:hAnsi="Times New Roman" w:cs="Times New Roman"/>
          <w:sz w:val="28"/>
          <w:szCs w:val="28"/>
        </w:rPr>
        <w:t xml:space="preserve">об ОРВ, либо возвращает документы в срок и по основаниям, установленным </w:t>
      </w:r>
      <w:r w:rsidR="00BD0056" w:rsidRPr="00F91D2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35EE3">
        <w:rPr>
          <w:rFonts w:ascii="Times New Roman" w:hAnsi="Times New Roman" w:cs="Times New Roman"/>
          <w:sz w:val="28"/>
          <w:szCs w:val="28"/>
        </w:rPr>
        <w:t>49</w:t>
      </w:r>
      <w:r w:rsidR="00804BA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D0056" w:rsidRPr="00F91D26">
        <w:rPr>
          <w:rFonts w:ascii="Times New Roman" w:hAnsi="Times New Roman" w:cs="Times New Roman"/>
          <w:sz w:val="28"/>
          <w:szCs w:val="28"/>
        </w:rPr>
        <w:t xml:space="preserve"> П</w:t>
      </w:r>
      <w:r w:rsidR="00BD0056" w:rsidRPr="00771F83">
        <w:rPr>
          <w:rFonts w:ascii="Times New Roman" w:hAnsi="Times New Roman" w:cs="Times New Roman"/>
          <w:sz w:val="28"/>
          <w:szCs w:val="28"/>
        </w:rPr>
        <w:t>орядка</w:t>
      </w:r>
      <w:r w:rsidR="00BD0056" w:rsidRPr="00B53004">
        <w:rPr>
          <w:rFonts w:ascii="Times New Roman" w:hAnsi="Times New Roman" w:cs="Times New Roman"/>
          <w:sz w:val="28"/>
          <w:szCs w:val="28"/>
        </w:rPr>
        <w:t>.</w:t>
      </w:r>
      <w:r w:rsidR="00BD0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BA032" w14:textId="4AF21A87" w:rsidR="00973090" w:rsidRDefault="00B35970" w:rsidP="004F474A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31"/>
      <w:bookmarkEnd w:id="43"/>
      <w:r>
        <w:rPr>
          <w:rFonts w:ascii="Times New Roman" w:hAnsi="Times New Roman" w:cs="Times New Roman"/>
          <w:sz w:val="28"/>
          <w:szCs w:val="28"/>
        </w:rPr>
        <w:t>5</w:t>
      </w:r>
      <w:r w:rsidR="00D72077">
        <w:rPr>
          <w:rFonts w:ascii="Times New Roman" w:hAnsi="Times New Roman" w:cs="Times New Roman"/>
          <w:sz w:val="28"/>
          <w:szCs w:val="28"/>
        </w:rPr>
        <w:t>8</w:t>
      </w:r>
      <w:r w:rsidR="00973090" w:rsidRPr="00FE4AFB">
        <w:rPr>
          <w:rFonts w:ascii="Times New Roman" w:hAnsi="Times New Roman" w:cs="Times New Roman"/>
          <w:sz w:val="28"/>
          <w:szCs w:val="28"/>
        </w:rPr>
        <w:t xml:space="preserve">. Заключение об ОРВ подлежит опубликованию регулирующим органом на портале проектов нормативных правовых актов не позднее </w:t>
      </w:r>
      <w:r w:rsidR="00973090" w:rsidRPr="00FE4AFB">
        <w:rPr>
          <w:rFonts w:ascii="Times New Roman" w:hAnsi="Times New Roman" w:cs="Times New Roman"/>
          <w:sz w:val="28"/>
          <w:szCs w:val="28"/>
        </w:rPr>
        <w:br/>
        <w:t>3 рабочих дней со дня его подписания.</w:t>
      </w:r>
    </w:p>
    <w:p w14:paraId="11DC5F38" w14:textId="1EBB18CA" w:rsidR="00BD0056" w:rsidRPr="00FE4AFB" w:rsidRDefault="00D72077" w:rsidP="004F474A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D0056">
        <w:rPr>
          <w:rFonts w:ascii="Times New Roman" w:hAnsi="Times New Roman" w:cs="Times New Roman"/>
          <w:sz w:val="28"/>
          <w:szCs w:val="28"/>
        </w:rPr>
        <w:t xml:space="preserve">. </w:t>
      </w:r>
      <w:r w:rsidR="00BD0056" w:rsidRPr="00FE4AFB">
        <w:rPr>
          <w:rFonts w:ascii="Times New Roman" w:hAnsi="Times New Roman" w:cs="Times New Roman"/>
          <w:sz w:val="28"/>
          <w:szCs w:val="28"/>
        </w:rPr>
        <w:t>Заключение об ОРВ</w:t>
      </w:r>
      <w:r w:rsidR="00BD0056">
        <w:rPr>
          <w:rFonts w:ascii="Times New Roman" w:hAnsi="Times New Roman" w:cs="Times New Roman"/>
          <w:sz w:val="28"/>
          <w:szCs w:val="28"/>
        </w:rPr>
        <w:t xml:space="preserve"> прилагается к проекту </w:t>
      </w:r>
      <w:r w:rsidR="00BD0056" w:rsidRPr="006C7E31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BD0056">
        <w:rPr>
          <w:rFonts w:ascii="Times New Roman" w:hAnsi="Times New Roman"/>
          <w:sz w:val="28"/>
          <w:szCs w:val="28"/>
        </w:rPr>
        <w:t>, вносимому для принятия в правотворческий орган.</w:t>
      </w:r>
    </w:p>
    <w:p w14:paraId="387D5670" w14:textId="09032260" w:rsidR="00973090" w:rsidRPr="006C7E31" w:rsidRDefault="00973090" w:rsidP="004F474A">
      <w:pPr>
        <w:pStyle w:val="ConsPlusNormal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6C7E31">
        <w:rPr>
          <w:rFonts w:ascii="Times New Roman" w:hAnsi="Times New Roman"/>
          <w:sz w:val="28"/>
          <w:szCs w:val="28"/>
        </w:rPr>
        <w:t>6</w:t>
      </w:r>
      <w:r w:rsidR="00D72077">
        <w:rPr>
          <w:rFonts w:ascii="Times New Roman" w:hAnsi="Times New Roman"/>
          <w:sz w:val="28"/>
          <w:szCs w:val="28"/>
        </w:rPr>
        <w:t>0</w:t>
      </w:r>
      <w:r w:rsidRPr="006C7E31">
        <w:rPr>
          <w:rFonts w:ascii="Times New Roman" w:hAnsi="Times New Roman"/>
          <w:sz w:val="28"/>
          <w:szCs w:val="28"/>
        </w:rPr>
        <w:t>.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актов.</w:t>
      </w:r>
    </w:p>
    <w:p w14:paraId="5689F2AD" w14:textId="77777777" w:rsidR="00850062" w:rsidRPr="00B53004" w:rsidRDefault="00850062" w:rsidP="004F474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241"/>
      <w:bookmarkEnd w:id="44"/>
    </w:p>
    <w:p w14:paraId="7EF29BB5" w14:textId="04DE0A8B" w:rsidR="00F25D32" w:rsidRDefault="00804BAA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267"/>
      <w:bookmarkEnd w:id="45"/>
      <w:r w:rsidRPr="009664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25D32" w:rsidRPr="009664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22835" w:rsidRPr="009664B9">
        <w:rPr>
          <w:rFonts w:ascii="Times New Roman" w:hAnsi="Times New Roman" w:cs="Times New Roman"/>
          <w:sz w:val="28"/>
          <w:szCs w:val="28"/>
        </w:rPr>
        <w:t>.</w:t>
      </w:r>
      <w:r w:rsidR="00F25D32" w:rsidRPr="009664B9">
        <w:rPr>
          <w:rFonts w:ascii="Times New Roman" w:hAnsi="Times New Roman" w:cs="Times New Roman"/>
          <w:sz w:val="28"/>
          <w:szCs w:val="28"/>
        </w:rPr>
        <w:t xml:space="preserve"> Публичные консультации на этапе формирования концепции</w:t>
      </w:r>
      <w:r w:rsidRPr="009664B9">
        <w:rPr>
          <w:rFonts w:ascii="Times New Roman" w:hAnsi="Times New Roman" w:cs="Times New Roman"/>
          <w:sz w:val="28"/>
          <w:szCs w:val="28"/>
        </w:rPr>
        <w:t xml:space="preserve"> </w:t>
      </w:r>
      <w:r w:rsidR="00F25D32" w:rsidRPr="009664B9">
        <w:rPr>
          <w:rFonts w:ascii="Times New Roman" w:hAnsi="Times New Roman" w:cs="Times New Roman"/>
          <w:sz w:val="28"/>
          <w:szCs w:val="28"/>
        </w:rPr>
        <w:t>(идеи) предлагаемого правового регулирования</w:t>
      </w:r>
    </w:p>
    <w:p w14:paraId="463194D1" w14:textId="77777777" w:rsidR="00850062" w:rsidRPr="009664B9" w:rsidRDefault="00850062" w:rsidP="004F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BAC67" w14:textId="67E21744" w:rsidR="00F25D32" w:rsidRDefault="00B15EB1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</w:t>
      </w:r>
      <w:del w:id="46" w:author="Гайсинская О.А." w:date="2023-10-23T11:37:00Z">
        <w:r w:rsidR="009D7D56" w:rsidDel="00FD53FB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вправе</w:delText>
        </w:r>
        <w:r w:rsidR="00F25D32" w:rsidRPr="00804BAA" w:rsidDel="00FD53FB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 xml:space="preserve"> </w:delText>
        </w:r>
      </w:del>
      <w:ins w:id="47" w:author="Гайсинская О.А." w:date="2023-10-23T11:37:00Z">
        <w:r w:rsidR="00FD53F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может </w:t>
        </w:r>
      </w:ins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публичные консультации на этапе формирования концепции (идеи) предлагаемого правового регулирования с заинтересованными лицами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>в целях уточнения содержания имеющейся проблемы, определения вариантов ее решения,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предложений о других возможных вариантах решения указанной проблемы,</w:t>
      </w:r>
      <w:r w:rsidR="009D7D56" w:rsidRPr="009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>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>держек в связи с его введением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B1DD75" w14:textId="33202E28" w:rsidR="00F25D32" w:rsidRPr="00F25D32" w:rsidRDefault="00804BAA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Проведение публичных консультаций на этапе </w:t>
      </w:r>
      <w:r w:rsidR="00F25D32" w:rsidRPr="00A3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="00F25D32" w:rsidRPr="00A332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концепции (идеи)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предлагаемого правового регулирования не является обязательным, решение о необходимости их проведения принимает регулирующий орган на основании </w:t>
      </w:r>
      <w:del w:id="48" w:author="Гайсинская О.А." w:date="2023-10-23T11:37:00Z">
        <w:r w:rsidR="00F25D32" w:rsidDel="00FD53FB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 xml:space="preserve">пункта </w:delText>
        </w:r>
        <w:r w:rsidDel="00FD53FB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6</w:delText>
        </w:r>
        <w:r w:rsidR="00C874F8" w:rsidDel="00FD53FB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0</w:delText>
        </w:r>
        <w:r w:rsidDel="00FD53FB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 xml:space="preserve"> </w:delText>
        </w:r>
      </w:del>
      <w:bookmarkStart w:id="49" w:name="_GoBack"/>
      <w:bookmarkEnd w:id="49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>рядка.</w:t>
      </w:r>
    </w:p>
    <w:p w14:paraId="2C89BCE1" w14:textId="159C5371" w:rsidR="00F25D32" w:rsidRPr="00F25D32" w:rsidRDefault="0006124C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регулирующим органом решения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проведения публичных консультаций на этапе формирования концепции (идеи) предлагаемого правового регулирования регулирующий орган размещает на портале проектов нормативных правовых актов уведомление о 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разработке предлагаемого правового регулирования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и опросный лист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материалы, обосновывающие выбор варианта предлагаемого правового регулирования.</w:t>
      </w:r>
    </w:p>
    <w:p w14:paraId="3B1FC274" w14:textId="0DBFAF4E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 публичных консультаций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</w:t>
      </w:r>
      <w:r w:rsidR="009A21F5" w:rsidRPr="00A3327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концепции (идеи)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предлагаемого правового регулирования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рабочих со дня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уведомления о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разработке предлагаемого правового регулирования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проектов нормативных правовых актов.</w:t>
      </w:r>
      <w:bookmarkStart w:id="50" w:name="P144"/>
      <w:bookmarkEnd w:id="50"/>
    </w:p>
    <w:p w14:paraId="4C73B741" w14:textId="72509C86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Одновременно с размещением уведомления о 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предлагаемого правового регулирования</w:t>
      </w:r>
      <w:r w:rsidR="000C28D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проектов нормативных правовых актов регулирующий орган извещает 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консультаций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предпринимательской и иной экономической деятельности, интересы которых могут быть затронуты </w:t>
      </w:r>
      <w:r w:rsidR="00F25D32" w:rsidRPr="000C28D2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предлагаемым правовым регулированием,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="000C28D2" w:rsidRPr="00A332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заключены соглашения о взаимодействии при проведении оценки регули</w:t>
      </w:r>
      <w:r w:rsidR="000C28D2" w:rsidRPr="002536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рующего воздействия (экспертизы</w:t>
      </w:r>
      <w:r w:rsidR="000C2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8D2" w:rsidRPr="00A33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органы и организации, которые целе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сообразно привлечь к обсуждению, исходя из содержания проблемы, цели и предмета регулирования.</w:t>
      </w:r>
    </w:p>
    <w:p w14:paraId="0E4A0DA9" w14:textId="4431FA3F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Позиции органов, организаций и лиц, указанных в пункте 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874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могут быть получены регулирующим органом также посредством проведения совещаний, заседаний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экспертных групп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советов и других совещательных и консультационных органов,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опросов представителей групп заинтересованных лиц, а также с использованием иных форм публичного обсуждения.</w:t>
      </w:r>
    </w:p>
    <w:p w14:paraId="49FAC617" w14:textId="1ECD0065" w:rsidR="000C28D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рабочих дней со дня окончания публичных консультаций</w:t>
      </w:r>
      <w:r w:rsidR="000C28D2" w:rsidRP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егулирующий орган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</w:t>
      </w:r>
      <w:r w:rsidR="000C28D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48E34F3" w14:textId="2939E208" w:rsidR="000C28D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все поступившие в установленный в уведомлении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предлагаемого правового регулирования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комментарии,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замечания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публичных консультаций, составить свод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и разместить его на портале проектов нормативных правовых актов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922AE3" w14:textId="2CA1076D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рассмотрения предложений и (или) замечаний, поступивших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публичных консультаций,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проекта муниципального нормативного правового акта либо об отказе введения предлагаемого правового регулирования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8433C9" w14:textId="38A6B51E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принятом решении об отказе 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предлагаемого правового регулирования</w:t>
      </w:r>
      <w:r w:rsidR="00D05278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проектов нормативных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правовых актов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изве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органы, организации и лиц, указанных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A82A0E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ранее извещались о проведении публичных консультаций.</w:t>
      </w:r>
    </w:p>
    <w:p w14:paraId="62C38062" w14:textId="6E7F158A" w:rsidR="00F25D32" w:rsidRPr="00F25D32" w:rsidRDefault="00B35970" w:rsidP="004F4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Регулирующий орган подготавливает проект муниципального нормативного правового акта в течение 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рабочих дней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такого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>я, а также извещает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проекта муниципального нормативного правового акта органы, организации и лиц, указанных </w:t>
      </w:r>
      <w:r w:rsidR="008500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 w:rsidR="00D720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874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A82A0E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ранее извещались о проведении публичных консультаций.</w:t>
      </w:r>
    </w:p>
    <w:p w14:paraId="01210BB1" w14:textId="77777777" w:rsidR="00F25D32" w:rsidRPr="00F25D32" w:rsidRDefault="00F25D32" w:rsidP="004F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A816D" w14:textId="4F108A93" w:rsidR="003D4828" w:rsidRPr="00662A2C" w:rsidRDefault="00DB2EE0" w:rsidP="004F474A">
      <w:pPr>
        <w:pStyle w:val="ConsPlusNormal"/>
        <w:ind w:right="-1"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049AD">
        <w:rPr>
          <w:rFonts w:ascii="Times New Roman" w:hAnsi="Times New Roman" w:cs="Times New Roman"/>
          <w:sz w:val="28"/>
          <w:szCs w:val="28"/>
        </w:rPr>
        <w:br w:type="page"/>
      </w:r>
      <w:r w:rsidRPr="00662A2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1 </w:t>
      </w:r>
    </w:p>
    <w:p w14:paraId="660D0631" w14:textId="3E043247" w:rsidR="003D4828" w:rsidRDefault="00DB2EE0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49AD">
        <w:rPr>
          <w:rFonts w:ascii="Times New Roman" w:hAnsi="Times New Roman"/>
          <w:b w:val="0"/>
          <w:bCs/>
          <w:color w:val="000000"/>
          <w:sz w:val="28"/>
          <w:szCs w:val="28"/>
        </w:rPr>
        <w:t>к</w:t>
      </w:r>
      <w:r w:rsidRPr="00681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4828">
        <w:rPr>
          <w:rFonts w:ascii="Times New Roman" w:hAnsi="Times New Roman" w:cs="Times New Roman"/>
          <w:b w:val="0"/>
          <w:sz w:val="28"/>
          <w:szCs w:val="28"/>
        </w:rPr>
        <w:t>Порядку проведения</w:t>
      </w:r>
      <w:r w:rsidR="003D4828"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CB371ED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2B2648B2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76BFA5F5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14EAB48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320DA5A0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</w:t>
      </w:r>
    </w:p>
    <w:p w14:paraId="0A06F858" w14:textId="1D57F8DE" w:rsidR="003249A3" w:rsidRPr="004973C5" w:rsidRDefault="003D4828" w:rsidP="004973C5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45A49D8E" w14:textId="77777777" w:rsidR="00DB2EE0" w:rsidRPr="003A78FA" w:rsidRDefault="00DB2EE0" w:rsidP="00931A6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9FB8FE8" w14:textId="77777777" w:rsidR="00B73B5F" w:rsidRDefault="004318C8" w:rsidP="00431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  <w:r w:rsidRPr="00FE4AFB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</w:t>
      </w:r>
      <w:r w:rsidR="00883375">
        <w:rPr>
          <w:rFonts w:ascii="Times New Roman" w:hAnsi="Times New Roman"/>
          <w:sz w:val="28"/>
          <w:szCs w:val="28"/>
        </w:rPr>
        <w:t xml:space="preserve">в целях </w:t>
      </w:r>
    </w:p>
    <w:p w14:paraId="6469B9D3" w14:textId="01B2E9E5" w:rsidR="00883375" w:rsidRPr="009664B9" w:rsidRDefault="00883375" w:rsidP="00431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B73B5F" w:rsidRPr="00FE4AFB">
        <w:rPr>
          <w:rFonts w:ascii="Times New Roman" w:hAnsi="Times New Roman"/>
          <w:sz w:val="28"/>
          <w:szCs w:val="28"/>
        </w:rPr>
        <w:t>оценки регулирующего воздействия</w:t>
      </w:r>
      <w:r w:rsidR="00B73B5F">
        <w:rPr>
          <w:rFonts w:ascii="Times New Roman" w:hAnsi="Times New Roman"/>
          <w:sz w:val="28"/>
          <w:szCs w:val="28"/>
        </w:rPr>
        <w:t xml:space="preserve"> </w:t>
      </w:r>
      <w:r w:rsidR="004318C8" w:rsidRPr="00FE4AFB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4318C8" w:rsidRPr="00FE4AF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  <w:r w:rsidR="004318C8" w:rsidRPr="009664B9">
        <w:rPr>
          <w:rFonts w:ascii="Times New Roman" w:hAnsi="Times New Roman"/>
          <w:sz w:val="28"/>
          <w:szCs w:val="28"/>
        </w:rPr>
        <w:t>правового акта</w:t>
      </w:r>
      <w:r w:rsidRPr="009664B9">
        <w:rPr>
          <w:rFonts w:ascii="Times New Roman" w:hAnsi="Times New Roman"/>
          <w:sz w:val="28"/>
          <w:szCs w:val="28"/>
        </w:rPr>
        <w:t xml:space="preserve"> </w:t>
      </w:r>
      <w:r w:rsidR="004F4C9B" w:rsidRPr="009664B9">
        <w:rPr>
          <w:rFonts w:ascii="Times New Roman" w:hAnsi="Times New Roman"/>
          <w:iCs/>
          <w:sz w:val="28"/>
          <w:szCs w:val="28"/>
        </w:rPr>
        <w:t>Ханты-Мансийского района</w:t>
      </w:r>
    </w:p>
    <w:p w14:paraId="60CAE6AE" w14:textId="77777777" w:rsidR="004318C8" w:rsidRPr="009664B9" w:rsidRDefault="004318C8" w:rsidP="004318C8">
      <w:pPr>
        <w:jc w:val="center"/>
        <w:rPr>
          <w:rFonts w:ascii="Times New Roman" w:hAnsi="Times New Roman"/>
          <w:sz w:val="24"/>
          <w:szCs w:val="24"/>
        </w:rPr>
      </w:pPr>
    </w:p>
    <w:p w14:paraId="63009B44" w14:textId="77777777" w:rsidR="004318C8" w:rsidRPr="009664B9" w:rsidRDefault="004318C8" w:rsidP="004318C8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Настоящим  </w:t>
      </w:r>
    </w:p>
    <w:p w14:paraId="29517BC9" w14:textId="77777777" w:rsidR="004318C8" w:rsidRPr="009664B9" w:rsidRDefault="004318C8" w:rsidP="004318C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4"/>
        </w:rPr>
      </w:pPr>
      <w:r w:rsidRPr="009664B9">
        <w:rPr>
          <w:rFonts w:ascii="Times New Roman" w:hAnsi="Times New Roman"/>
          <w:iCs/>
          <w:sz w:val="20"/>
          <w:szCs w:val="24"/>
        </w:rPr>
        <w:t>(наименование регулирующего органа)</w:t>
      </w:r>
    </w:p>
    <w:p w14:paraId="3606A011" w14:textId="77777777" w:rsidR="004318C8" w:rsidRPr="009664B9" w:rsidRDefault="004318C8" w:rsidP="004318C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извещает о начале обсуждения предлагаемого правового регулирования </w:t>
      </w:r>
      <w:r w:rsidRPr="009664B9">
        <w:rPr>
          <w:rFonts w:ascii="Times New Roman" w:hAnsi="Times New Roman"/>
          <w:sz w:val="24"/>
          <w:szCs w:val="24"/>
        </w:rPr>
        <w:br/>
        <w:t xml:space="preserve">и сборе предложений заинтересованных лиц </w:t>
      </w:r>
      <w:r w:rsidRPr="009664B9">
        <w:rPr>
          <w:rFonts w:ascii="Times New Roman" w:hAnsi="Times New Roman"/>
          <w:sz w:val="24"/>
          <w:szCs w:val="24"/>
        </w:rPr>
        <w:br/>
        <w:t>по проекту__________________________________________________________________</w:t>
      </w:r>
    </w:p>
    <w:p w14:paraId="3737820B" w14:textId="0A01ACDD" w:rsidR="004318C8" w:rsidRPr="009664B9" w:rsidRDefault="004318C8" w:rsidP="004318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9664B9">
        <w:rPr>
          <w:rFonts w:ascii="Times New Roman" w:hAnsi="Times New Roman"/>
          <w:iCs/>
          <w:sz w:val="20"/>
          <w:szCs w:val="24"/>
        </w:rPr>
        <w:t>(наименование проекта муниципального нормативного правового акта</w:t>
      </w:r>
      <w:r w:rsidR="00334289" w:rsidRPr="009664B9">
        <w:rPr>
          <w:rFonts w:ascii="Times New Roman" w:hAnsi="Times New Roman"/>
          <w:iCs/>
          <w:sz w:val="20"/>
          <w:szCs w:val="24"/>
        </w:rPr>
        <w:t xml:space="preserve"> Ханты-Мансийского района</w:t>
      </w:r>
      <w:r w:rsidRPr="009664B9">
        <w:rPr>
          <w:rFonts w:ascii="Times New Roman" w:hAnsi="Times New Roman"/>
          <w:iCs/>
          <w:sz w:val="20"/>
          <w:szCs w:val="24"/>
        </w:rPr>
        <w:t>)</w:t>
      </w:r>
    </w:p>
    <w:p w14:paraId="6784BFFA" w14:textId="77777777" w:rsidR="004318C8" w:rsidRPr="009664B9" w:rsidRDefault="004318C8" w:rsidP="004318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694"/>
        <w:gridCol w:w="2703"/>
      </w:tblGrid>
      <w:tr w:rsidR="009664B9" w:rsidRPr="009664B9" w14:paraId="5FBCFC89" w14:textId="77777777" w:rsidTr="00A55B3C">
        <w:trPr>
          <w:trHeight w:val="293"/>
        </w:trPr>
        <w:tc>
          <w:tcPr>
            <w:tcW w:w="562" w:type="dxa"/>
            <w:shd w:val="clear" w:color="auto" w:fill="auto"/>
          </w:tcPr>
          <w:p w14:paraId="6AC5CDCF" w14:textId="77777777" w:rsidR="004318C8" w:rsidRPr="009664B9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</w:tcPr>
          <w:p w14:paraId="41755EEF" w14:textId="77777777" w:rsidR="004318C8" w:rsidRPr="009664B9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14:paraId="4EC7BD7B" w14:textId="77777777" w:rsidR="004318C8" w:rsidRPr="009664B9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B9" w:rsidRPr="009664B9" w14:paraId="20DE1257" w14:textId="77777777" w:rsidTr="00A55B3C">
        <w:trPr>
          <w:trHeight w:val="340"/>
        </w:trPr>
        <w:tc>
          <w:tcPr>
            <w:tcW w:w="562" w:type="dxa"/>
            <w:shd w:val="clear" w:color="auto" w:fill="auto"/>
          </w:tcPr>
          <w:p w14:paraId="70310057" w14:textId="77777777" w:rsidR="004318C8" w:rsidRPr="009664B9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14:paraId="22E6EB04" w14:textId="79051CD3" w:rsidR="004318C8" w:rsidRPr="009664B9" w:rsidRDefault="004318C8" w:rsidP="004F4C9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</w:t>
            </w:r>
            <w:r w:rsidRPr="009664B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9664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деятельности, иных заинтересованных лиц, включая органы </w:t>
            </w:r>
            <w:r w:rsidR="004F4C9B" w:rsidRPr="009664B9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14:paraId="0FD2B107" w14:textId="77777777" w:rsidR="004318C8" w:rsidRPr="009664B9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C8" w:rsidRPr="00FE4AFB" w14:paraId="3E95C4FB" w14:textId="77777777" w:rsidTr="00A55B3C">
        <w:trPr>
          <w:trHeight w:val="340"/>
        </w:trPr>
        <w:tc>
          <w:tcPr>
            <w:tcW w:w="562" w:type="dxa"/>
            <w:shd w:val="clear" w:color="auto" w:fill="auto"/>
          </w:tcPr>
          <w:p w14:paraId="0272614F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</w:tcPr>
          <w:p w14:paraId="790BD509" w14:textId="6BC53CC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</w:t>
            </w:r>
            <w:r w:rsidR="00883375" w:rsidRPr="00FE4AFB">
              <w:rPr>
                <w:rFonts w:ascii="Times New Roman" w:hAnsi="Times New Roman"/>
                <w:sz w:val="24"/>
                <w:szCs w:val="24"/>
              </w:rPr>
              <w:t>и инвестиционной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деятельности, либо изменение содержания (отмена) существующих обязательных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ований, обязанностей (запретов)</w:t>
            </w:r>
          </w:p>
        </w:tc>
        <w:tc>
          <w:tcPr>
            <w:tcW w:w="2800" w:type="dxa"/>
            <w:shd w:val="clear" w:color="auto" w:fill="auto"/>
          </w:tcPr>
          <w:p w14:paraId="55F8A318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C8" w:rsidRPr="00FE4AFB" w14:paraId="4B102EA5" w14:textId="77777777" w:rsidTr="00A55B3C">
        <w:tc>
          <w:tcPr>
            <w:tcW w:w="562" w:type="dxa"/>
            <w:shd w:val="clear" w:color="auto" w:fill="auto"/>
          </w:tcPr>
          <w:p w14:paraId="12B2B54A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7" w:type="dxa"/>
          </w:tcPr>
          <w:p w14:paraId="6CE1A522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расходов (доходов)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связанных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14:paraId="2788ED9C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C8" w:rsidRPr="00FE4AFB" w14:paraId="3704481A" w14:textId="77777777" w:rsidTr="00A55B3C">
        <w:trPr>
          <w:trHeight w:val="580"/>
        </w:trPr>
        <w:tc>
          <w:tcPr>
            <w:tcW w:w="562" w:type="dxa"/>
            <w:shd w:val="clear" w:color="auto" w:fill="auto"/>
          </w:tcPr>
          <w:p w14:paraId="46DA59E4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</w:tcPr>
          <w:p w14:paraId="41B75386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14:paraId="310C1166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4EE350" w14:textId="77777777" w:rsidR="004318C8" w:rsidRPr="00FE4AFB" w:rsidRDefault="004318C8" w:rsidP="004318C8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ссылке: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______________________________,</w:t>
      </w:r>
    </w:p>
    <w:p w14:paraId="7F73540B" w14:textId="7CCE3D5F" w:rsidR="004318C8" w:rsidRDefault="004318C8" w:rsidP="004318C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а также по адресу электронной почты: (приводится адрес электронной почты разработчика, указанный в реквизитах официального </w:t>
      </w:r>
      <w:r w:rsidR="00A71FF3" w:rsidRPr="00FE4AFB">
        <w:rPr>
          <w:rFonts w:ascii="Times New Roman" w:hAnsi="Times New Roman"/>
          <w:sz w:val="24"/>
          <w:szCs w:val="24"/>
        </w:rPr>
        <w:t>бланка) _</w:t>
      </w:r>
      <w:r w:rsidRPr="00FE4AFB">
        <w:rPr>
          <w:rFonts w:ascii="Times New Roman" w:hAnsi="Times New Roman"/>
          <w:sz w:val="24"/>
          <w:szCs w:val="24"/>
        </w:rPr>
        <w:t>______________________________, либо по адресу (приводится почтовый адрес разработчика_____________________________________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066C1DFD" w14:textId="0658B32C" w:rsidR="004318C8" w:rsidRPr="00FE4AFB" w:rsidRDefault="004318C8" w:rsidP="004318C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lastRenderedPageBreak/>
        <w:t xml:space="preserve">Контактное лицо по вопросам проведения публичных </w:t>
      </w:r>
      <w:r w:rsidR="00883375" w:rsidRPr="00FE4AFB">
        <w:rPr>
          <w:rFonts w:ascii="Times New Roman" w:hAnsi="Times New Roman"/>
          <w:sz w:val="24"/>
          <w:szCs w:val="24"/>
        </w:rPr>
        <w:t>консультаций: _</w:t>
      </w:r>
      <w:r w:rsidRPr="00FE4AFB">
        <w:rPr>
          <w:rFonts w:ascii="Times New Roman" w:hAnsi="Times New Roman"/>
          <w:sz w:val="24"/>
          <w:szCs w:val="24"/>
        </w:rPr>
        <w:t>________________________________________________</w:t>
      </w:r>
      <w:r w:rsidR="005C47D8">
        <w:rPr>
          <w:rFonts w:ascii="Times New Roman" w:hAnsi="Times New Roman"/>
          <w:sz w:val="24"/>
          <w:szCs w:val="24"/>
        </w:rPr>
        <w:t>_______________________</w:t>
      </w:r>
      <w:r w:rsidRPr="00FE4AFB">
        <w:rPr>
          <w:rFonts w:ascii="Times New Roman" w:hAnsi="Times New Roman"/>
          <w:sz w:val="24"/>
          <w:szCs w:val="24"/>
        </w:rPr>
        <w:t>___</w:t>
      </w:r>
    </w:p>
    <w:p w14:paraId="7CC72D47" w14:textId="3BECCBF1" w:rsidR="004318C8" w:rsidRPr="006372DD" w:rsidRDefault="004318C8" w:rsidP="004318C8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  </w:t>
      </w:r>
      <w:r w:rsidR="005C47D8">
        <w:rPr>
          <w:rFonts w:ascii="Times New Roman" w:hAnsi="Times New Roman"/>
          <w:sz w:val="24"/>
          <w:szCs w:val="24"/>
        </w:rPr>
        <w:t xml:space="preserve">                       </w:t>
      </w:r>
      <w:r w:rsidRPr="00FE4AFB">
        <w:rPr>
          <w:rFonts w:ascii="Times New Roman" w:hAnsi="Times New Roman"/>
          <w:sz w:val="24"/>
          <w:szCs w:val="24"/>
        </w:rPr>
        <w:t xml:space="preserve">   </w:t>
      </w:r>
      <w:r w:rsidRPr="006372DD">
        <w:rPr>
          <w:rFonts w:ascii="Times New Roman" w:hAnsi="Times New Roman"/>
          <w:sz w:val="20"/>
          <w:szCs w:val="24"/>
        </w:rPr>
        <w:t xml:space="preserve">(должность, </w:t>
      </w:r>
      <w:r w:rsidR="005C47D8">
        <w:rPr>
          <w:rFonts w:ascii="Times New Roman" w:hAnsi="Times New Roman"/>
          <w:sz w:val="20"/>
          <w:szCs w:val="24"/>
        </w:rPr>
        <w:t>фамилия, имя и отчество (последнее при наличии)</w:t>
      </w:r>
      <w:r w:rsidRPr="006372DD">
        <w:rPr>
          <w:rFonts w:ascii="Times New Roman" w:hAnsi="Times New Roman"/>
          <w:sz w:val="20"/>
          <w:szCs w:val="24"/>
        </w:rPr>
        <w:t>, контактный телефон)</w:t>
      </w:r>
    </w:p>
    <w:p w14:paraId="0020E9BE" w14:textId="651C26CA" w:rsidR="004318C8" w:rsidRPr="00FE4AFB" w:rsidRDefault="004318C8" w:rsidP="004318C8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Сроки приема предложений: с «_</w:t>
      </w:r>
      <w:r w:rsidR="00883375" w:rsidRPr="00FE4AFB">
        <w:rPr>
          <w:rFonts w:ascii="Times New Roman" w:hAnsi="Times New Roman"/>
          <w:sz w:val="24"/>
          <w:szCs w:val="24"/>
        </w:rPr>
        <w:t>_» _</w:t>
      </w:r>
      <w:r w:rsidRPr="00FE4AFB">
        <w:rPr>
          <w:rFonts w:ascii="Times New Roman" w:hAnsi="Times New Roman"/>
          <w:sz w:val="24"/>
          <w:szCs w:val="24"/>
        </w:rPr>
        <w:t>_____ ___г.  по «_</w:t>
      </w:r>
      <w:r w:rsidR="00883375" w:rsidRPr="00FE4AFB">
        <w:rPr>
          <w:rFonts w:ascii="Times New Roman" w:hAnsi="Times New Roman"/>
          <w:sz w:val="24"/>
          <w:szCs w:val="24"/>
        </w:rPr>
        <w:t>_» _</w:t>
      </w:r>
      <w:r w:rsidRPr="00FE4AFB">
        <w:rPr>
          <w:rFonts w:ascii="Times New Roman" w:hAnsi="Times New Roman"/>
          <w:sz w:val="24"/>
          <w:szCs w:val="24"/>
        </w:rPr>
        <w:t>_____ ___г.</w:t>
      </w:r>
    </w:p>
    <w:p w14:paraId="09B3D5B3" w14:textId="77777777" w:rsidR="004318C8" w:rsidRPr="00FE4AFB" w:rsidRDefault="004318C8" w:rsidP="004318C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  <w:lang w:val="en-US"/>
        </w:rPr>
        <w:t>I</w:t>
      </w:r>
      <w:r w:rsidRPr="00FE4AFB">
        <w:rPr>
          <w:rFonts w:ascii="Times New Roman" w:hAnsi="Times New Roman"/>
          <w:sz w:val="24"/>
          <w:szCs w:val="24"/>
        </w:rPr>
        <w:t>D-номер проекта, размещенного на портале проектов нормативных правовых актов: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E4AFB">
        <w:rPr>
          <w:rFonts w:ascii="Times New Roman" w:hAnsi="Times New Roman"/>
          <w:sz w:val="24"/>
          <w:szCs w:val="24"/>
        </w:rPr>
        <w:t>.</w:t>
      </w:r>
    </w:p>
    <w:p w14:paraId="5319E5EE" w14:textId="77777777" w:rsidR="004318C8" w:rsidRPr="00FE4AFB" w:rsidRDefault="004318C8" w:rsidP="004318C8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Не позднее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___________ _____г. свод предложений будет размещен в специализированном разделе официального сайта, а участники публичных консультаций письменно проинформированы о резу</w:t>
      </w:r>
      <w:r>
        <w:rPr>
          <w:rFonts w:ascii="Times New Roman" w:hAnsi="Times New Roman"/>
          <w:sz w:val="24"/>
          <w:szCs w:val="24"/>
        </w:rPr>
        <w:t>льтатах рассмотрения их мнений.</w:t>
      </w:r>
    </w:p>
    <w:p w14:paraId="2396C2A1" w14:textId="77777777" w:rsidR="004318C8" w:rsidRPr="00FE4AFB" w:rsidRDefault="004318C8" w:rsidP="004318C8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4318C8" w:rsidRPr="00FE4AFB" w14:paraId="2185C077" w14:textId="77777777" w:rsidTr="00A55B3C">
        <w:tc>
          <w:tcPr>
            <w:tcW w:w="534" w:type="dxa"/>
            <w:shd w:val="clear" w:color="auto" w:fill="auto"/>
          </w:tcPr>
          <w:p w14:paraId="69B5699C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14:paraId="6FA17EAE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4318C8" w:rsidRPr="00FE4AFB" w14:paraId="4C4BCAEE" w14:textId="77777777" w:rsidTr="00A55B3C">
        <w:tc>
          <w:tcPr>
            <w:tcW w:w="534" w:type="dxa"/>
            <w:shd w:val="clear" w:color="auto" w:fill="auto"/>
          </w:tcPr>
          <w:p w14:paraId="23355466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14:paraId="4FF38540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14:paraId="12B4EEC5" w14:textId="77777777" w:rsidR="00DB2EE0" w:rsidRPr="006811BD" w:rsidRDefault="00DB2EE0" w:rsidP="00931A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6811B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14:paraId="47539103" w14:textId="77777777" w:rsidR="002E3998" w:rsidRPr="009664B9" w:rsidRDefault="002E3998" w:rsidP="002E39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664B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2 </w:t>
      </w:r>
    </w:p>
    <w:p w14:paraId="6BEEF80E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к Порядку проведения </w:t>
      </w:r>
    </w:p>
    <w:p w14:paraId="49AF145E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5CAD278C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</w:t>
      </w:r>
    </w:p>
    <w:p w14:paraId="79D3180C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</w:p>
    <w:p w14:paraId="324E7DAB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района, </w:t>
      </w:r>
    </w:p>
    <w:p w14:paraId="0837E5F6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>экспертизы муниципальных нормативных</w:t>
      </w:r>
    </w:p>
    <w:p w14:paraId="637DC3DD" w14:textId="77777777" w:rsidR="002E3998" w:rsidRPr="009664B9" w:rsidRDefault="002E3998" w:rsidP="002E3998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45436284" w14:textId="77777777" w:rsidR="002E3998" w:rsidRPr="009664B9" w:rsidRDefault="002E3998" w:rsidP="00850062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14:paraId="45273A4B" w14:textId="77777777" w:rsidR="002E3998" w:rsidRPr="009664B9" w:rsidRDefault="002E3998" w:rsidP="002E399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Типовая форма</w:t>
      </w:r>
    </w:p>
    <w:p w14:paraId="0CF42F02" w14:textId="77777777" w:rsidR="002E3998" w:rsidRPr="009664B9" w:rsidRDefault="002E3998" w:rsidP="002E399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0EBC1873" w14:textId="77777777" w:rsidR="002E3998" w:rsidRPr="009664B9" w:rsidRDefault="002E3998" w:rsidP="002E399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14:paraId="6102BA82" w14:textId="77777777" w:rsidR="002E3998" w:rsidRPr="009664B9" w:rsidRDefault="002E3998" w:rsidP="002E399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 </w:t>
      </w:r>
    </w:p>
    <w:p w14:paraId="40B9F90C" w14:textId="77777777" w:rsidR="002E3998" w:rsidRPr="009664B9" w:rsidRDefault="002E3998" w:rsidP="002E399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399429CF" w14:textId="77777777" w:rsidR="002E3998" w:rsidRPr="009664B9" w:rsidRDefault="002E3998" w:rsidP="002E3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 xml:space="preserve">(далее – муниципальный нормативный правовой акт) </w:t>
      </w:r>
    </w:p>
    <w:p w14:paraId="0414CBFC" w14:textId="77777777" w:rsidR="002E3998" w:rsidRPr="009664B9" w:rsidRDefault="002E3998" w:rsidP="002E399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2E3998" w:rsidRPr="009664B9" w14:paraId="2998CC46" w14:textId="77777777" w:rsidTr="00343170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p w14:paraId="2CE23799" w14:textId="77777777" w:rsidR="002E3998" w:rsidRPr="009664B9" w:rsidRDefault="002E3998" w:rsidP="0034317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7D7BB322" w14:textId="77777777" w:rsidR="002E3998" w:rsidRPr="009664B9" w:rsidRDefault="002E3998" w:rsidP="0034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14:paraId="0D94154B" w14:textId="77777777" w:rsidR="002E3998" w:rsidRPr="009664B9" w:rsidRDefault="002E3998" w:rsidP="00343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664B9">
              <w:rPr>
                <w:rFonts w:ascii="Times New Roman" w:hAnsi="Times New Roman"/>
                <w:sz w:val="20"/>
                <w:szCs w:val="24"/>
              </w:rPr>
              <w:t>наименование проекта муниципального нормативного правового акта</w:t>
            </w:r>
          </w:p>
          <w:p w14:paraId="05018E21" w14:textId="77777777" w:rsidR="002E3998" w:rsidRPr="009664B9" w:rsidRDefault="002E3998" w:rsidP="0034317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Пожалуйста, заполните данную форму на портале проектов нормативных правовых актов по ссылке _________________________________________________________________________</w:t>
            </w:r>
          </w:p>
          <w:p w14:paraId="27B63E17" w14:textId="77777777" w:rsidR="002E3998" w:rsidRPr="009664B9" w:rsidRDefault="002E3998" w:rsidP="00343170">
            <w:pPr>
              <w:autoSpaceDE w:val="0"/>
              <w:autoSpaceDN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664B9">
              <w:rPr>
                <w:rFonts w:ascii="Times New Roman" w:hAnsi="Times New Roman"/>
                <w:sz w:val="20"/>
                <w:szCs w:val="24"/>
              </w:rPr>
              <w:t>(указывается ссылка на место размещения проекта на портале проектов нормативных правовых актов)</w:t>
            </w:r>
          </w:p>
          <w:p w14:paraId="1578B161" w14:textId="77777777" w:rsidR="002E3998" w:rsidRPr="009664B9" w:rsidRDefault="002E3998" w:rsidP="003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или направьте данную форму по электронной почте на адрес_____________________________ </w:t>
            </w:r>
          </w:p>
          <w:p w14:paraId="5239927B" w14:textId="77777777" w:rsidR="002E3998" w:rsidRPr="009664B9" w:rsidRDefault="002E3998" w:rsidP="003431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9664B9">
              <w:rPr>
                <w:rFonts w:ascii="Times New Roman" w:hAnsi="Times New Roman"/>
                <w:sz w:val="20"/>
                <w:szCs w:val="24"/>
              </w:rPr>
              <w:t xml:space="preserve">(приводится адрес электронной почты регулирующего органа, указанный в реквизитах официального бланка)     </w:t>
            </w:r>
          </w:p>
          <w:p w14:paraId="05B55406" w14:textId="77777777" w:rsidR="002E3998" w:rsidRPr="009664B9" w:rsidRDefault="002E3998" w:rsidP="003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не позднее_____________________        </w:t>
            </w:r>
          </w:p>
          <w:p w14:paraId="18652DC5" w14:textId="77777777" w:rsidR="002E3998" w:rsidRPr="009664B9" w:rsidRDefault="002E3998" w:rsidP="0034317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664B9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(дата)</w:t>
            </w:r>
          </w:p>
          <w:p w14:paraId="7C998BE5" w14:textId="77777777" w:rsidR="002E3998" w:rsidRPr="009664B9" w:rsidRDefault="002E3998" w:rsidP="0034317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14:paraId="65E16B79" w14:textId="77777777" w:rsidR="002E3998" w:rsidRPr="00FE4AFB" w:rsidRDefault="002E3998" w:rsidP="002E399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3E4FD31" w14:textId="77777777" w:rsidR="002E3998" w:rsidRPr="00FE4AFB" w:rsidRDefault="002E399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Контактная информация</w:t>
      </w:r>
    </w:p>
    <w:p w14:paraId="52D1FA6B" w14:textId="77777777" w:rsidR="002E3998" w:rsidRPr="00FE4AFB" w:rsidRDefault="002E399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Наименование организации __________________________________________</w:t>
      </w:r>
    </w:p>
    <w:p w14:paraId="5C80CEDC" w14:textId="77777777" w:rsidR="002E3998" w:rsidRPr="00FE4AFB" w:rsidRDefault="002E399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Сферу деятельности организации _____________________________________</w:t>
      </w:r>
    </w:p>
    <w:p w14:paraId="548CAEA7" w14:textId="0ADBFFC0" w:rsidR="002E3998" w:rsidRPr="00FE4AFB" w:rsidRDefault="005C47D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7D8">
        <w:rPr>
          <w:rFonts w:ascii="Times New Roman" w:hAnsi="Times New Roman"/>
          <w:sz w:val="24"/>
          <w:szCs w:val="24"/>
        </w:rPr>
        <w:t>фамилия, имя и отчество (последнее 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2E3998" w:rsidRPr="00FE4AFB">
        <w:rPr>
          <w:rFonts w:ascii="Times New Roman" w:hAnsi="Times New Roman"/>
          <w:sz w:val="24"/>
          <w:szCs w:val="24"/>
        </w:rPr>
        <w:t>контактного лица 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415299D" w14:textId="77777777" w:rsidR="002E3998" w:rsidRPr="00FE4AFB" w:rsidRDefault="002E399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Номер контактного телефона _________________________________________</w:t>
      </w:r>
    </w:p>
    <w:p w14:paraId="2AEA49EC" w14:textId="77777777" w:rsidR="002E3998" w:rsidRPr="00FE4AFB" w:rsidRDefault="002E3998" w:rsidP="002E399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Адрес электронной почты ___________________________________________</w:t>
      </w:r>
    </w:p>
    <w:p w14:paraId="7922AD0F" w14:textId="77777777" w:rsidR="002E3998" w:rsidRPr="00FE4AFB" w:rsidRDefault="002E3998" w:rsidP="002E3998">
      <w:pPr>
        <w:rPr>
          <w:rFonts w:ascii="Times New Roman" w:hAnsi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E3998" w:rsidRPr="00FE4AFB" w14:paraId="7D1083FF" w14:textId="77777777" w:rsidTr="00343170">
        <w:trPr>
          <w:trHeight w:val="397"/>
          <w:jc w:val="center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auto"/>
          </w:tcPr>
          <w:p w14:paraId="42561FD8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E3998" w:rsidRPr="00FE4AFB" w14:paraId="35A7AC5E" w14:textId="77777777" w:rsidTr="00343170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14:paraId="7DA4C85E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33370DA7" w14:textId="77777777" w:rsidTr="00343170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14:paraId="7C8C737A" w14:textId="49865F9F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2. Обосновал ли разработчик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необходимость муниципального вмешательства? Соответствует ли цель предлагаемого правового регулирования проблеме, на решение которой оно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направлено? </w:t>
            </w:r>
          </w:p>
        </w:tc>
      </w:tr>
      <w:tr w:rsidR="002E3998" w:rsidRPr="00FE4AFB" w14:paraId="20A51390" w14:textId="77777777" w:rsidTr="00343170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14:paraId="62137CBC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3C2A7D47" w14:textId="77777777" w:rsidTr="00343170">
        <w:trPr>
          <w:jc w:val="center"/>
        </w:trPr>
        <w:tc>
          <w:tcPr>
            <w:tcW w:w="10201" w:type="dxa"/>
            <w:shd w:val="clear" w:color="auto" w:fill="auto"/>
          </w:tcPr>
          <w:p w14:paraId="77EC37ED" w14:textId="761FEB2F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3. Является ли выбранный вариант решения проблемы оптимальным? Существуют </w:t>
            </w:r>
            <w:r w:rsidR="009D570E"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ли иные варианты достижения заявленных целей правового регулирования? Если да, выделите </w:t>
            </w:r>
            <w:r w:rsidR="009D570E"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те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них, которые, по Вашему мнению, были бы менее затратны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2E3998" w:rsidRPr="00FE4AFB" w14:paraId="4D342E48" w14:textId="77777777" w:rsidTr="00343170">
        <w:trPr>
          <w:trHeight w:val="86"/>
          <w:jc w:val="center"/>
        </w:trPr>
        <w:tc>
          <w:tcPr>
            <w:tcW w:w="10201" w:type="dxa"/>
            <w:shd w:val="clear" w:color="auto" w:fill="auto"/>
          </w:tcPr>
          <w:p w14:paraId="4514E223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6D678099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65E06AA1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 Какие, по Вашему мнению, субъекты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E3998" w:rsidRPr="00FE4AFB" w14:paraId="1738C2AC" w14:textId="77777777" w:rsidTr="00343170">
        <w:trPr>
          <w:trHeight w:val="218"/>
          <w:jc w:val="center"/>
        </w:trPr>
        <w:tc>
          <w:tcPr>
            <w:tcW w:w="10201" w:type="dxa"/>
            <w:shd w:val="clear" w:color="auto" w:fill="auto"/>
          </w:tcPr>
          <w:p w14:paraId="36BD4CD1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116CF934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779104AB" w14:textId="5D61039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</w:t>
            </w:r>
            <w:r w:rsidR="009D570E"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то как? Приведите, по возможности, количественные оценки.</w:t>
            </w:r>
          </w:p>
        </w:tc>
      </w:tr>
      <w:tr w:rsidR="002E3998" w:rsidRPr="00FE4AFB" w14:paraId="65D8EC7E" w14:textId="77777777" w:rsidTr="00343170">
        <w:trPr>
          <w:trHeight w:val="197"/>
          <w:jc w:val="center"/>
        </w:trPr>
        <w:tc>
          <w:tcPr>
            <w:tcW w:w="10201" w:type="dxa"/>
            <w:shd w:val="clear" w:color="auto" w:fill="auto"/>
          </w:tcPr>
          <w:p w14:paraId="1CA0F4B8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5D4B1016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4DF579B6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2E3998" w:rsidRPr="00FE4AFB" w14:paraId="702AFF57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23B4F515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62584ECE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3C92AF35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E3998" w:rsidRPr="00FE4AFB" w14:paraId="1679C406" w14:textId="77777777" w:rsidTr="00343170">
        <w:trPr>
          <w:trHeight w:val="104"/>
          <w:jc w:val="center"/>
        </w:trPr>
        <w:tc>
          <w:tcPr>
            <w:tcW w:w="10201" w:type="dxa"/>
            <w:shd w:val="clear" w:color="auto" w:fill="auto"/>
          </w:tcPr>
          <w:p w14:paraId="70D42AC5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3F2C08E3" w14:textId="77777777" w:rsidTr="00343170">
        <w:trPr>
          <w:trHeight w:val="201"/>
          <w:jc w:val="center"/>
        </w:trPr>
        <w:tc>
          <w:tcPr>
            <w:tcW w:w="10201" w:type="dxa"/>
            <w:shd w:val="clear" w:color="auto" w:fill="auto"/>
          </w:tcPr>
          <w:p w14:paraId="5861E8C7" w14:textId="69F27985" w:rsidR="002E3998" w:rsidRPr="00FE4AFB" w:rsidRDefault="002E3998" w:rsidP="009D570E">
            <w:pPr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2E3998" w:rsidRPr="00FE4AFB" w14:paraId="0422E949" w14:textId="77777777" w:rsidTr="00343170">
        <w:trPr>
          <w:trHeight w:val="167"/>
          <w:jc w:val="center"/>
        </w:trPr>
        <w:tc>
          <w:tcPr>
            <w:tcW w:w="10201" w:type="dxa"/>
            <w:shd w:val="clear" w:color="auto" w:fill="auto"/>
          </w:tcPr>
          <w:p w14:paraId="175DCA34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6C13BF25" w14:textId="77777777" w:rsidTr="00343170">
        <w:trPr>
          <w:jc w:val="center"/>
        </w:trPr>
        <w:tc>
          <w:tcPr>
            <w:tcW w:w="10201" w:type="dxa"/>
            <w:shd w:val="clear" w:color="auto" w:fill="auto"/>
          </w:tcPr>
          <w:p w14:paraId="4A5C586E" w14:textId="77777777" w:rsidR="002E3998" w:rsidRPr="00FE4AFB" w:rsidRDefault="002E3998" w:rsidP="009D570E">
            <w:pPr>
              <w:tabs>
                <w:tab w:val="left" w:pos="714"/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14:paraId="53B955AB" w14:textId="77777777" w:rsidR="002E3998" w:rsidRPr="00FE4AFB" w:rsidRDefault="002E3998" w:rsidP="00343170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14:paraId="08185592" w14:textId="77777777" w:rsidR="002E3998" w:rsidRPr="00FE4AFB" w:rsidRDefault="002E3998" w:rsidP="00343170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имеются ли технические ошибки;</w:t>
            </w:r>
          </w:p>
          <w:p w14:paraId="28976A5A" w14:textId="77777777" w:rsidR="002E3998" w:rsidRPr="00FE4AFB" w:rsidRDefault="002E3998" w:rsidP="00343170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53D7CDE5" w14:textId="77777777" w:rsidR="002E3998" w:rsidRPr="00FE4AFB" w:rsidRDefault="002E3998" w:rsidP="00343170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14:paraId="1902A3CF" w14:textId="77777777" w:rsidR="002E3998" w:rsidRPr="00FE4AFB" w:rsidRDefault="002E3998" w:rsidP="00343170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существующих или возможных поставщиков, или потребителей;</w:t>
            </w:r>
          </w:p>
          <w:p w14:paraId="1552F8F8" w14:textId="77777777" w:rsidR="002E3998" w:rsidRPr="00FE4AFB" w:rsidRDefault="002E3998" w:rsidP="00343170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14:paraId="2B26017C" w14:textId="77777777" w:rsidR="002E3998" w:rsidRPr="00FE4AFB" w:rsidRDefault="002E3998" w:rsidP="00343170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E3998" w:rsidRPr="00FE4AFB" w14:paraId="2180E7B2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4C98EB1F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2297134B" w14:textId="77777777" w:rsidTr="00343170">
        <w:trPr>
          <w:jc w:val="center"/>
        </w:trPr>
        <w:tc>
          <w:tcPr>
            <w:tcW w:w="10201" w:type="dxa"/>
            <w:shd w:val="clear" w:color="auto" w:fill="auto"/>
          </w:tcPr>
          <w:p w14:paraId="69454C90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ограничений и обязанностей? Приведите конкретные примеры.</w:t>
            </w:r>
          </w:p>
        </w:tc>
      </w:tr>
      <w:tr w:rsidR="002E3998" w:rsidRPr="00FE4AFB" w14:paraId="6491C727" w14:textId="77777777" w:rsidTr="00343170">
        <w:trPr>
          <w:jc w:val="center"/>
        </w:trPr>
        <w:tc>
          <w:tcPr>
            <w:tcW w:w="10201" w:type="dxa"/>
            <w:shd w:val="clear" w:color="auto" w:fill="auto"/>
          </w:tcPr>
          <w:p w14:paraId="18CBFC11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4BBFEC8E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47921F19" w14:textId="0CFC5DB5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</w:t>
            </w:r>
            <w:r w:rsidR="009D570E">
              <w:rPr>
                <w:rFonts w:ascii="Times New Roman" w:hAnsi="Times New Roman"/>
                <w:sz w:val="24"/>
                <w:szCs w:val="24"/>
              </w:rPr>
              <w:t xml:space="preserve">Если возможно, оцените затраты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по выполнению вновь вводимых требований количестве</w:t>
            </w:r>
            <w:r w:rsidR="009D570E">
              <w:rPr>
                <w:rFonts w:ascii="Times New Roman" w:hAnsi="Times New Roman"/>
                <w:sz w:val="24"/>
                <w:szCs w:val="24"/>
              </w:rPr>
              <w:t xml:space="preserve">нно </w:t>
            </w:r>
            <w:r w:rsidR="009D570E">
              <w:rPr>
                <w:rFonts w:ascii="Times New Roman" w:hAnsi="Times New Roman"/>
                <w:sz w:val="24"/>
                <w:szCs w:val="24"/>
              </w:rPr>
              <w:br/>
              <w:t xml:space="preserve">(в часах рабочего времени,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в денежном эквиваленте и проч.)</w:t>
            </w:r>
          </w:p>
        </w:tc>
      </w:tr>
      <w:tr w:rsidR="002E3998" w:rsidRPr="00FE4AFB" w14:paraId="46F948E6" w14:textId="77777777" w:rsidTr="00343170">
        <w:trPr>
          <w:trHeight w:val="124"/>
          <w:jc w:val="center"/>
        </w:trPr>
        <w:tc>
          <w:tcPr>
            <w:tcW w:w="10201" w:type="dxa"/>
            <w:shd w:val="clear" w:color="auto" w:fill="auto"/>
          </w:tcPr>
          <w:p w14:paraId="1CE2E1B3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7C6D9249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646E7439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2E3998" w:rsidRPr="00FE4AFB" w14:paraId="01D9E496" w14:textId="77777777" w:rsidTr="00343170">
        <w:trPr>
          <w:trHeight w:val="155"/>
          <w:jc w:val="center"/>
        </w:trPr>
        <w:tc>
          <w:tcPr>
            <w:tcW w:w="10201" w:type="dxa"/>
            <w:shd w:val="clear" w:color="auto" w:fill="auto"/>
          </w:tcPr>
          <w:p w14:paraId="1291E3B9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1CDE7AF8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1F2300B2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E3998" w:rsidRPr="00FE4AFB" w14:paraId="562F2A4B" w14:textId="77777777" w:rsidTr="00343170">
        <w:trPr>
          <w:trHeight w:val="221"/>
          <w:jc w:val="center"/>
        </w:trPr>
        <w:tc>
          <w:tcPr>
            <w:tcW w:w="10201" w:type="dxa"/>
            <w:shd w:val="clear" w:color="auto" w:fill="auto"/>
          </w:tcPr>
          <w:p w14:paraId="1E203F75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5A80A470" w14:textId="77777777" w:rsidTr="00343170">
        <w:trPr>
          <w:trHeight w:val="397"/>
          <w:jc w:val="center"/>
        </w:trPr>
        <w:tc>
          <w:tcPr>
            <w:tcW w:w="10201" w:type="dxa"/>
            <w:shd w:val="clear" w:color="auto" w:fill="auto"/>
          </w:tcPr>
          <w:p w14:paraId="6A766153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E3998" w:rsidRPr="00FE4AFB" w14:paraId="40029F56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14313D20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153D5615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3FA76E40" w14:textId="77777777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14. Специальные вопросы, касающиеся конкретных положений и норм </w:t>
            </w:r>
            <w:r w:rsidRPr="00A14769">
              <w:rPr>
                <w:rFonts w:ascii="Times New Roman" w:hAnsi="Times New Roman"/>
                <w:sz w:val="24"/>
                <w:szCs w:val="24"/>
              </w:rPr>
              <w:t>предлагаемого правового регулирования, которые разработчику необходимо пояснить.</w:t>
            </w:r>
          </w:p>
        </w:tc>
      </w:tr>
      <w:tr w:rsidR="002E3998" w:rsidRPr="00FE4AFB" w14:paraId="6CDF93C0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6D1C2C62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98" w:rsidRPr="00FE4AFB" w14:paraId="61B68087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5834192C" w14:textId="0F5906B3" w:rsidR="002E3998" w:rsidRPr="00FE4AFB" w:rsidRDefault="002E3998" w:rsidP="009D570E">
            <w:pPr>
              <w:tabs>
                <w:tab w:val="left" w:pos="1026"/>
              </w:tabs>
              <w:spacing w:after="0" w:line="252" w:lineRule="auto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15. Иные предложения и замечания, которые, по Вашему мнению, целесообразно учесть </w:t>
            </w:r>
            <w:r w:rsidR="009D570E"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в рамках оценки регулирующего воздействия</w:t>
            </w:r>
          </w:p>
        </w:tc>
      </w:tr>
      <w:tr w:rsidR="002E3998" w:rsidRPr="00FE4AFB" w14:paraId="570070BA" w14:textId="77777777" w:rsidTr="00343170">
        <w:trPr>
          <w:trHeight w:val="70"/>
          <w:jc w:val="center"/>
        </w:trPr>
        <w:tc>
          <w:tcPr>
            <w:tcW w:w="10201" w:type="dxa"/>
            <w:shd w:val="clear" w:color="auto" w:fill="auto"/>
          </w:tcPr>
          <w:p w14:paraId="316DA930" w14:textId="77777777" w:rsidR="002E3998" w:rsidRPr="00FE4AFB" w:rsidRDefault="002E3998" w:rsidP="0034317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EE19BF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F5EB93D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FF50E96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73D5786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6F164B0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5B09AF7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35C634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10195E0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4DF9C2C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177301B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7D59C4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7E9ABDD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A731A33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CC0D2FE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6B4A85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B16878A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A5A8DF5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F0494CB" w14:textId="77777777" w:rsidR="002E3998" w:rsidRDefault="002E399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B699E05" w14:textId="246A7D26" w:rsidR="00DA15F0" w:rsidRDefault="00DA15F0" w:rsidP="00DA15F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811B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81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DE00127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проведения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5991F1F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2E4B95BF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24BC7DAE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E2E4603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0040DE13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</w:t>
      </w:r>
    </w:p>
    <w:p w14:paraId="5394317A" w14:textId="77777777" w:rsidR="00DA15F0" w:rsidRDefault="00DA15F0" w:rsidP="00DA15F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773B0676" w14:textId="77777777" w:rsidR="00DA15F0" w:rsidRDefault="00DA15F0" w:rsidP="00DA15F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E73CFBC" w14:textId="77777777" w:rsidR="00DA15F0" w:rsidRDefault="00DA15F0" w:rsidP="00DA15F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Форма </w:t>
      </w:r>
    </w:p>
    <w:p w14:paraId="2BF5244F" w14:textId="2932BD95" w:rsidR="00DA15F0" w:rsidRPr="008260BD" w:rsidRDefault="00DA15F0" w:rsidP="00DA15F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свод</w:t>
      </w:r>
      <w:r>
        <w:rPr>
          <w:rFonts w:ascii="Times New Roman" w:hAnsi="Times New Roman"/>
          <w:sz w:val="28"/>
          <w:szCs w:val="28"/>
        </w:rPr>
        <w:t>ки</w:t>
      </w:r>
      <w:r w:rsidRPr="008260BD">
        <w:rPr>
          <w:rFonts w:ascii="Times New Roman" w:hAnsi="Times New Roman"/>
          <w:sz w:val="28"/>
          <w:szCs w:val="28"/>
        </w:rPr>
        <w:t xml:space="preserve">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0BD">
        <w:rPr>
          <w:rFonts w:ascii="Times New Roman" w:hAnsi="Times New Roman"/>
          <w:sz w:val="28"/>
          <w:szCs w:val="28"/>
        </w:rPr>
        <w:t>о результатах проведения публичных консультаций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0BD">
        <w:rPr>
          <w:rFonts w:ascii="Times New Roman" w:hAnsi="Times New Roman"/>
          <w:sz w:val="28"/>
          <w:szCs w:val="28"/>
        </w:rPr>
        <w:t xml:space="preserve"> </w:t>
      </w:r>
    </w:p>
    <w:p w14:paraId="767EA956" w14:textId="77777777" w:rsidR="00DA15F0" w:rsidRPr="008260BD" w:rsidRDefault="00DA15F0" w:rsidP="00DA15F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43342BF" w14:textId="77777777" w:rsidR="00DA15F0" w:rsidRPr="008260BD" w:rsidRDefault="00DA15F0" w:rsidP="00DA15F0">
      <w:pPr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 xml:space="preserve">В </w:t>
      </w:r>
      <w:r w:rsidRPr="00A14769">
        <w:rPr>
          <w:rFonts w:ascii="Times New Roman" w:hAnsi="Times New Roman"/>
          <w:sz w:val="24"/>
          <w:szCs w:val="24"/>
        </w:rPr>
        <w:t xml:space="preserve">соответствии с </w:t>
      </w:r>
      <w:hyperlink w:anchor="P40" w:history="1">
        <w:r w:rsidRPr="00A14769">
          <w:rPr>
            <w:rFonts w:ascii="Times New Roman" w:hAnsi="Times New Roman"/>
            <w:sz w:val="24"/>
            <w:szCs w:val="24"/>
          </w:rPr>
          <w:t>Порядк</w:t>
        </w:r>
      </w:hyperlink>
      <w:r w:rsidRPr="00A14769">
        <w:rPr>
          <w:rFonts w:ascii="Times New Roman" w:hAnsi="Times New Roman"/>
          <w:sz w:val="24"/>
          <w:szCs w:val="24"/>
        </w:rPr>
        <w:t xml:space="preserve">ом проведения оценки регулирующего воздействия проектов муниципальных нормативных правовых </w:t>
      </w:r>
      <w:r w:rsidRPr="008260BD">
        <w:rPr>
          <w:rFonts w:ascii="Times New Roman" w:hAnsi="Times New Roman"/>
          <w:sz w:val="24"/>
          <w:szCs w:val="24"/>
        </w:rPr>
        <w:t>актов Ханты-Мансийского района, экспертизы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0BD">
        <w:rPr>
          <w:rFonts w:ascii="Times New Roman" w:hAnsi="Times New Roman"/>
          <w:sz w:val="24"/>
          <w:szCs w:val="24"/>
        </w:rPr>
        <w:t>Ханты</w:t>
      </w:r>
      <w:r>
        <w:rPr>
          <w:rFonts w:ascii="Times New Roman" w:hAnsi="Times New Roman"/>
          <w:sz w:val="24"/>
          <w:szCs w:val="24"/>
        </w:rPr>
        <w:t>-Мансийского района</w:t>
      </w:r>
      <w:r w:rsidRPr="008260BD">
        <w:rPr>
          <w:rFonts w:ascii="Times New Roman" w:hAnsi="Times New Roman"/>
          <w:sz w:val="24"/>
          <w:szCs w:val="24"/>
        </w:rPr>
        <w:t>, утвержденного постановлением администрации от _</w:t>
      </w:r>
      <w:r>
        <w:rPr>
          <w:rFonts w:ascii="Times New Roman" w:hAnsi="Times New Roman"/>
          <w:sz w:val="24"/>
          <w:szCs w:val="24"/>
        </w:rPr>
        <w:t>_________</w:t>
      </w:r>
      <w:r w:rsidRPr="008260BD">
        <w:rPr>
          <w:rFonts w:ascii="Times New Roman" w:hAnsi="Times New Roman"/>
          <w:sz w:val="24"/>
          <w:szCs w:val="24"/>
        </w:rPr>
        <w:t>____ №_______________,</w:t>
      </w:r>
    </w:p>
    <w:p w14:paraId="6D9498FD" w14:textId="77777777" w:rsidR="00DA15F0" w:rsidRPr="008260BD" w:rsidRDefault="00DA15F0" w:rsidP="00DA15F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8BE08A2" w14:textId="77777777" w:rsidR="00DA15F0" w:rsidRPr="008260BD" w:rsidRDefault="00DA15F0" w:rsidP="00DA15F0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14:paraId="2D5E3041" w14:textId="77777777" w:rsidR="00DA15F0" w:rsidRPr="008260BD" w:rsidRDefault="00DA15F0" w:rsidP="00DA15F0">
      <w:pPr>
        <w:spacing w:line="240" w:lineRule="auto"/>
        <w:ind w:right="-1"/>
        <w:jc w:val="center"/>
        <w:rPr>
          <w:rFonts w:ascii="Times New Roman" w:hAnsi="Times New Roman"/>
        </w:rPr>
      </w:pPr>
    </w:p>
    <w:p w14:paraId="116DFBC4" w14:textId="77777777" w:rsidR="00DA15F0" w:rsidRPr="008260BD" w:rsidRDefault="00DA15F0" w:rsidP="00DA15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в период с «____» _________ 20____ года по «____» __________ 20____ года проведены публичные консультации по _________________________________________</w:t>
      </w:r>
    </w:p>
    <w:p w14:paraId="436052FD" w14:textId="77777777" w:rsidR="00DA15F0" w:rsidRPr="008260BD" w:rsidRDefault="00DA15F0" w:rsidP="00DA15F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________________________________________________________________</w:t>
      </w:r>
    </w:p>
    <w:p w14:paraId="615C8402" w14:textId="77777777" w:rsidR="00DA15F0" w:rsidRPr="008260BD" w:rsidRDefault="00DA15F0" w:rsidP="00DA15F0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информация о концепции (идее) предлагаемого правового регулирования, наименование муниципального нормативного правового акта Ханты-Мансийского района (проекта), по которому проведены публичные консультации</w:t>
      </w:r>
      <w:r w:rsidRPr="008260BD">
        <w:rPr>
          <w:rFonts w:ascii="Times New Roman" w:hAnsi="Times New Roman"/>
          <w:i/>
          <w:sz w:val="20"/>
          <w:szCs w:val="20"/>
        </w:rPr>
        <w:t>)</w:t>
      </w:r>
    </w:p>
    <w:p w14:paraId="3541213C" w14:textId="77777777" w:rsidR="00DA15F0" w:rsidRPr="008260BD" w:rsidRDefault="00DA15F0" w:rsidP="009D57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EA4D2D7" w14:textId="77777777" w:rsidR="00DA15F0" w:rsidRPr="008260BD" w:rsidRDefault="00DA15F0" w:rsidP="00DA15F0">
      <w:pPr>
        <w:spacing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14:paraId="343945FE" w14:textId="77777777" w:rsidR="00DA15F0" w:rsidRPr="008260BD" w:rsidRDefault="00DA15F0" w:rsidP="00DA15F0">
      <w:pPr>
        <w:spacing w:line="240" w:lineRule="auto"/>
        <w:ind w:right="-1" w:firstLine="709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1. _________________________________________________________</w:t>
      </w:r>
    </w:p>
    <w:p w14:paraId="143EEA7B" w14:textId="77777777" w:rsidR="00DA15F0" w:rsidRPr="008260BD" w:rsidRDefault="00DA15F0" w:rsidP="00DA15F0">
      <w:pPr>
        <w:spacing w:line="240" w:lineRule="auto"/>
        <w:ind w:right="-1" w:firstLine="709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2. _________________________________________________________</w:t>
      </w:r>
    </w:p>
    <w:p w14:paraId="4CB635EB" w14:textId="77777777" w:rsidR="00DA15F0" w:rsidRPr="008260BD" w:rsidRDefault="00DA15F0" w:rsidP="00DA15F0">
      <w:pPr>
        <w:spacing w:line="240" w:lineRule="auto"/>
        <w:ind w:left="708" w:right="-1" w:firstLine="1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3. _________________________________________________________</w:t>
      </w:r>
    </w:p>
    <w:p w14:paraId="053F4BEC" w14:textId="77777777" w:rsidR="00DA15F0" w:rsidRPr="008260BD" w:rsidRDefault="00DA15F0" w:rsidP="00DA15F0">
      <w:pPr>
        <w:spacing w:line="240" w:lineRule="auto"/>
        <w:ind w:left="708" w:right="-1" w:firstLine="1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4. _________________________________________________________</w:t>
      </w:r>
    </w:p>
    <w:p w14:paraId="696D3874" w14:textId="15F5D313" w:rsidR="00DA15F0" w:rsidRDefault="00DA15F0" w:rsidP="009D570E">
      <w:pPr>
        <w:spacing w:line="240" w:lineRule="auto"/>
        <w:ind w:left="708" w:right="-1" w:firstLine="1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5. __________________________</w:t>
      </w:r>
      <w:r w:rsidR="009D570E">
        <w:rPr>
          <w:rFonts w:ascii="Times New Roman" w:hAnsi="Times New Roman"/>
          <w:sz w:val="28"/>
        </w:rPr>
        <w:t>_______________________________</w:t>
      </w:r>
    </w:p>
    <w:p w14:paraId="12AF3661" w14:textId="77777777" w:rsidR="009D570E" w:rsidRPr="008260BD" w:rsidRDefault="009D570E" w:rsidP="009D570E">
      <w:pPr>
        <w:spacing w:after="0" w:line="240" w:lineRule="auto"/>
        <w:ind w:firstLine="1"/>
        <w:rPr>
          <w:rFonts w:ascii="Times New Roman" w:hAnsi="Times New Roman"/>
          <w:sz w:val="28"/>
        </w:rPr>
      </w:pPr>
    </w:p>
    <w:p w14:paraId="1E1BB5A0" w14:textId="77777777" w:rsidR="00DA15F0" w:rsidRPr="008260BD" w:rsidRDefault="00DA15F0" w:rsidP="009D5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14:paraId="28137BCA" w14:textId="77777777" w:rsidR="00DA15F0" w:rsidRPr="009D570E" w:rsidRDefault="00DA15F0" w:rsidP="009D5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E80C4DC" w14:textId="77777777" w:rsidR="00DA15F0" w:rsidRPr="008260BD" w:rsidRDefault="00DA15F0" w:rsidP="009D57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Таблица результатов публичных консультаций</w:t>
      </w:r>
    </w:p>
    <w:p w14:paraId="7D0CE28B" w14:textId="77777777" w:rsidR="00DA15F0" w:rsidRPr="009D570E" w:rsidRDefault="00DA15F0" w:rsidP="009D570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DA15F0" w:rsidRPr="008260BD" w14:paraId="4885A15E" w14:textId="77777777" w:rsidTr="005C47D8">
        <w:tc>
          <w:tcPr>
            <w:tcW w:w="9527" w:type="dxa"/>
            <w:gridSpan w:val="3"/>
            <w:shd w:val="clear" w:color="auto" w:fill="auto"/>
          </w:tcPr>
          <w:p w14:paraId="725BD84B" w14:textId="77777777" w:rsidR="00DA15F0" w:rsidRPr="008260BD" w:rsidRDefault="00DA15F0" w:rsidP="005C47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DA15F0" w:rsidRPr="008260BD" w14:paraId="1B1245C1" w14:textId="77777777" w:rsidTr="005C47D8">
        <w:tc>
          <w:tcPr>
            <w:tcW w:w="2689" w:type="dxa"/>
            <w:shd w:val="clear" w:color="auto" w:fill="auto"/>
          </w:tcPr>
          <w:p w14:paraId="498C712F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A14769">
              <w:rPr>
                <w:rFonts w:ascii="Times New Roman" w:hAnsi="Times New Roman"/>
                <w:sz w:val="24"/>
                <w:szCs w:val="24"/>
              </w:rPr>
              <w:t xml:space="preserve">участника публичных </w:t>
            </w:r>
          </w:p>
          <w:p w14:paraId="2BDEF057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14:paraId="22B71266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14:paraId="64498FE5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52230E9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позиция регулирующего </w:t>
            </w:r>
          </w:p>
          <w:p w14:paraId="3BBB49FD" w14:textId="77777777" w:rsidR="00DA15F0" w:rsidRPr="008260BD" w:rsidRDefault="00DA15F0" w:rsidP="005C47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органа (с обоснованием позиции)</w:t>
            </w:r>
          </w:p>
        </w:tc>
      </w:tr>
      <w:tr w:rsidR="00DA15F0" w:rsidRPr="008260BD" w14:paraId="04654CB1" w14:textId="77777777" w:rsidTr="005C47D8">
        <w:tc>
          <w:tcPr>
            <w:tcW w:w="2689" w:type="dxa"/>
            <w:shd w:val="clear" w:color="auto" w:fill="auto"/>
          </w:tcPr>
          <w:p w14:paraId="270AC499" w14:textId="77777777" w:rsidR="00DA15F0" w:rsidRPr="008260BD" w:rsidRDefault="00DA15F0" w:rsidP="005C47D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14:paraId="6324DFFF" w14:textId="77777777" w:rsidR="00DA15F0" w:rsidRPr="008260BD" w:rsidRDefault="00DA15F0" w:rsidP="005C47D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18B21F3E" w14:textId="77777777" w:rsidR="00DA15F0" w:rsidRPr="008260BD" w:rsidRDefault="00DA15F0" w:rsidP="005C47D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3BDA7F" w14:textId="77777777" w:rsidR="00DA15F0" w:rsidRPr="008260BD" w:rsidRDefault="00DA15F0" w:rsidP="00DA15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C3A1CD1" w14:textId="77777777" w:rsidR="00DA15F0" w:rsidRPr="008260BD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Приложение:</w:t>
      </w:r>
    </w:p>
    <w:p w14:paraId="1C70603C" w14:textId="77777777" w:rsidR="00DA15F0" w:rsidRPr="008260BD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14:paraId="1E289D43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2. Копии отзывов участников публичных консультаций.</w:t>
      </w:r>
    </w:p>
    <w:p w14:paraId="1725E76A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242B7958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2DAE269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22CADE4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717ABD7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22830CB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AE4C5D9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586D119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0109FEC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8D3F389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632773B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914EF92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3378569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405F107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2FC51E4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64DE6215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26599B1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EC601E1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D42E1C4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29DBEB8E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74E867C5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2E1F1D2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106C582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7BD3B2E3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382A42F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5E14583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6E349365" w14:textId="77777777" w:rsidR="00DA15F0" w:rsidRDefault="00DA15F0" w:rsidP="00DA15F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05D3E41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42A0F25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C93B583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A74FD6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2AE9824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F0F56EC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A867E45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A6CB13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DC95F9B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65B6FE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62A0784" w14:textId="77777777" w:rsidR="005148E5" w:rsidRDefault="005148E5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EF321B" w14:textId="77777777" w:rsidR="005C47D8" w:rsidRDefault="005C47D8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6C5DCBC" w14:textId="77777777" w:rsidR="009D570E" w:rsidRDefault="009D570E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FB20CA9" w14:textId="77777777" w:rsidR="009D570E" w:rsidRDefault="009D570E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C9C8C9A" w14:textId="77777777" w:rsidR="009D570E" w:rsidRDefault="009D570E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209950D" w14:textId="7EAB14EC" w:rsidR="003D4828" w:rsidRPr="009664B9" w:rsidRDefault="009664B9" w:rsidP="00A254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DB2EE0" w:rsidRPr="009664B9">
        <w:rPr>
          <w:rFonts w:ascii="Times New Roman" w:hAnsi="Times New Roman"/>
          <w:bCs/>
          <w:sz w:val="28"/>
          <w:szCs w:val="28"/>
        </w:rPr>
        <w:t xml:space="preserve">риложение </w:t>
      </w:r>
      <w:r w:rsidR="00DA15F0">
        <w:rPr>
          <w:rFonts w:ascii="Times New Roman" w:hAnsi="Times New Roman"/>
          <w:bCs/>
          <w:sz w:val="28"/>
          <w:szCs w:val="28"/>
        </w:rPr>
        <w:t>4</w:t>
      </w:r>
      <w:r w:rsidR="00DB2EE0" w:rsidRPr="009664B9">
        <w:rPr>
          <w:rFonts w:ascii="Times New Roman" w:hAnsi="Times New Roman"/>
          <w:bCs/>
          <w:sz w:val="28"/>
          <w:szCs w:val="28"/>
        </w:rPr>
        <w:t xml:space="preserve"> </w:t>
      </w:r>
    </w:p>
    <w:p w14:paraId="37D3302F" w14:textId="2AA3AADD" w:rsidR="003D4828" w:rsidRPr="009664B9" w:rsidRDefault="003F5986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D4828" w:rsidRPr="009664B9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Pr="009664B9">
        <w:rPr>
          <w:rFonts w:ascii="Times New Roman" w:hAnsi="Times New Roman" w:cs="Times New Roman"/>
          <w:b w:val="0"/>
          <w:sz w:val="28"/>
          <w:szCs w:val="28"/>
        </w:rPr>
        <w:t>у</w:t>
      </w:r>
      <w:r w:rsidR="003D4828" w:rsidRPr="009664B9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</w:p>
    <w:p w14:paraId="3BEC5F7B" w14:textId="77777777" w:rsidR="003D4828" w:rsidRPr="009664B9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7617B471" w14:textId="77777777" w:rsidR="003D4828" w:rsidRPr="009664B9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</w:t>
      </w:r>
    </w:p>
    <w:p w14:paraId="06724D30" w14:textId="77777777" w:rsidR="003D4828" w:rsidRPr="009664B9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</w:p>
    <w:p w14:paraId="6A07E0E8" w14:textId="77777777" w:rsidR="003D4828" w:rsidRPr="009664B9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района, </w:t>
      </w:r>
    </w:p>
    <w:p w14:paraId="4B4C2682" w14:textId="77777777" w:rsidR="003D4828" w:rsidRPr="009664B9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>экспертизы муниципальных нормативных</w:t>
      </w:r>
    </w:p>
    <w:p w14:paraId="4C207D98" w14:textId="30323624" w:rsidR="00277663" w:rsidRPr="009D570E" w:rsidRDefault="003D4828" w:rsidP="009D570E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4B9">
        <w:rPr>
          <w:rFonts w:ascii="Times New Roman" w:hAnsi="Times New Roman" w:cs="Times New Roman"/>
          <w:b w:val="0"/>
          <w:sz w:val="28"/>
          <w:szCs w:val="28"/>
        </w:rPr>
        <w:t>правовых</w:t>
      </w:r>
      <w:r w:rsidR="009D570E">
        <w:rPr>
          <w:rFonts w:ascii="Times New Roman" w:hAnsi="Times New Roman" w:cs="Times New Roman"/>
          <w:b w:val="0"/>
          <w:sz w:val="28"/>
          <w:szCs w:val="28"/>
        </w:rPr>
        <w:t xml:space="preserve"> актов Ханты-Мансийского района</w:t>
      </w:r>
    </w:p>
    <w:p w14:paraId="157F0DBB" w14:textId="77777777" w:rsidR="00DB2EE0" w:rsidRPr="009664B9" w:rsidRDefault="00DB2EE0" w:rsidP="00931A6A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</w:p>
    <w:p w14:paraId="463E8CC9" w14:textId="77777777" w:rsidR="00A254E4" w:rsidRPr="009664B9" w:rsidRDefault="00A254E4" w:rsidP="00A254E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Уведомление</w:t>
      </w:r>
    </w:p>
    <w:p w14:paraId="6B13353B" w14:textId="77777777" w:rsidR="00883375" w:rsidRPr="009664B9" w:rsidRDefault="00A254E4" w:rsidP="00A254E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 xml:space="preserve">о проведении публичных консультаций в целях </w:t>
      </w:r>
      <w:r w:rsidR="00883375" w:rsidRPr="009664B9">
        <w:rPr>
          <w:rFonts w:ascii="Times New Roman" w:hAnsi="Times New Roman"/>
          <w:sz w:val="28"/>
          <w:szCs w:val="28"/>
        </w:rPr>
        <w:t xml:space="preserve">проведения </w:t>
      </w:r>
    </w:p>
    <w:p w14:paraId="66B3710A" w14:textId="77777777" w:rsidR="004F4C9B" w:rsidRPr="009664B9" w:rsidRDefault="00A254E4" w:rsidP="00A254E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>экспертизы</w:t>
      </w:r>
      <w:r w:rsidR="00883375" w:rsidRPr="009664B9">
        <w:rPr>
          <w:rFonts w:ascii="Times New Roman" w:hAnsi="Times New Roman"/>
          <w:sz w:val="28"/>
          <w:szCs w:val="28"/>
        </w:rPr>
        <w:t xml:space="preserve"> </w:t>
      </w:r>
      <w:r w:rsidRPr="009664B9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4F4C9B" w:rsidRPr="009664B9">
        <w:rPr>
          <w:rFonts w:ascii="Times New Roman" w:hAnsi="Times New Roman"/>
          <w:sz w:val="28"/>
          <w:szCs w:val="28"/>
        </w:rPr>
        <w:t xml:space="preserve"> </w:t>
      </w:r>
    </w:p>
    <w:p w14:paraId="217C7FD5" w14:textId="0D0486C5" w:rsidR="00A254E4" w:rsidRPr="009664B9" w:rsidRDefault="004F4C9B" w:rsidP="00A254E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iCs/>
          <w:sz w:val="28"/>
          <w:szCs w:val="28"/>
        </w:rPr>
        <w:t>Ханты-Мансийского района</w:t>
      </w:r>
    </w:p>
    <w:p w14:paraId="43BFD45C" w14:textId="6F351826" w:rsidR="00883375" w:rsidRPr="009664B9" w:rsidRDefault="00883375" w:rsidP="0088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4B9">
        <w:rPr>
          <w:rFonts w:ascii="Times New Roman" w:hAnsi="Times New Roman"/>
          <w:sz w:val="28"/>
          <w:szCs w:val="28"/>
        </w:rPr>
        <w:t xml:space="preserve"> </w:t>
      </w:r>
    </w:p>
    <w:p w14:paraId="1020174F" w14:textId="77777777" w:rsidR="00A254E4" w:rsidRPr="009664B9" w:rsidRDefault="00A254E4" w:rsidP="00A254E4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Настоящим  </w:t>
      </w:r>
    </w:p>
    <w:p w14:paraId="3A2AFB48" w14:textId="0D00B84E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4"/>
        </w:rPr>
      </w:pPr>
      <w:r w:rsidRPr="009664B9">
        <w:rPr>
          <w:rFonts w:ascii="Times New Roman" w:hAnsi="Times New Roman"/>
          <w:iCs/>
          <w:sz w:val="20"/>
          <w:szCs w:val="24"/>
        </w:rPr>
        <w:t xml:space="preserve">(наименование </w:t>
      </w:r>
      <w:r w:rsidR="00551212" w:rsidRPr="009664B9">
        <w:rPr>
          <w:rFonts w:ascii="Times New Roman" w:hAnsi="Times New Roman"/>
          <w:iCs/>
          <w:sz w:val="20"/>
          <w:szCs w:val="24"/>
        </w:rPr>
        <w:t xml:space="preserve">регулирующего </w:t>
      </w:r>
      <w:r w:rsidRPr="009664B9">
        <w:rPr>
          <w:rFonts w:ascii="Times New Roman" w:hAnsi="Times New Roman"/>
          <w:iCs/>
          <w:sz w:val="20"/>
          <w:szCs w:val="24"/>
        </w:rPr>
        <w:t>органа)</w:t>
      </w:r>
    </w:p>
    <w:p w14:paraId="1DF6BADF" w14:textId="1DB9CA6F" w:rsidR="00A254E4" w:rsidRPr="009664B9" w:rsidRDefault="00A254E4" w:rsidP="00A254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извещает о начале обсуждения муниципального нормативного правового акта </w:t>
      </w:r>
      <w:r w:rsidR="00334289" w:rsidRPr="009664B9">
        <w:rPr>
          <w:rFonts w:ascii="Times New Roman" w:hAnsi="Times New Roman"/>
          <w:sz w:val="24"/>
          <w:szCs w:val="24"/>
        </w:rPr>
        <w:t xml:space="preserve">                       </w:t>
      </w:r>
      <w:r w:rsidR="00334289" w:rsidRPr="009664B9">
        <w:rPr>
          <w:rFonts w:ascii="Times New Roman" w:hAnsi="Times New Roman"/>
          <w:iCs/>
          <w:sz w:val="24"/>
          <w:szCs w:val="24"/>
        </w:rPr>
        <w:t>Ханты-Мансийского района</w:t>
      </w:r>
      <w:r w:rsidR="00334289" w:rsidRPr="009664B9">
        <w:rPr>
          <w:rFonts w:ascii="Times New Roman" w:hAnsi="Times New Roman"/>
          <w:sz w:val="24"/>
          <w:szCs w:val="24"/>
        </w:rPr>
        <w:t xml:space="preserve"> </w:t>
      </w:r>
      <w:r w:rsidRPr="009664B9">
        <w:rPr>
          <w:rFonts w:ascii="Times New Roman" w:hAnsi="Times New Roman"/>
          <w:sz w:val="24"/>
          <w:szCs w:val="24"/>
        </w:rPr>
        <w:t xml:space="preserve">и сборе предложений заинтересованных лиц </w:t>
      </w:r>
      <w:r w:rsidRPr="009664B9">
        <w:rPr>
          <w:rFonts w:ascii="Times New Roman" w:hAnsi="Times New Roman"/>
          <w:sz w:val="24"/>
          <w:szCs w:val="24"/>
        </w:rPr>
        <w:br/>
        <w:t>по _________________________________________</w:t>
      </w:r>
      <w:r w:rsidR="00334289" w:rsidRPr="009664B9">
        <w:rPr>
          <w:rFonts w:ascii="Times New Roman" w:hAnsi="Times New Roman"/>
          <w:sz w:val="24"/>
          <w:szCs w:val="24"/>
        </w:rPr>
        <w:t>_______________________________</w:t>
      </w:r>
    </w:p>
    <w:p w14:paraId="1D6BBBF4" w14:textId="62EC5BEB" w:rsidR="00A254E4" w:rsidRPr="009664B9" w:rsidRDefault="00A254E4" w:rsidP="00A254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9664B9">
        <w:rPr>
          <w:rFonts w:ascii="Times New Roman" w:hAnsi="Times New Roman"/>
          <w:iCs/>
          <w:sz w:val="20"/>
          <w:szCs w:val="24"/>
        </w:rPr>
        <w:t>(наименование муниципального нормативного правового акта</w:t>
      </w:r>
      <w:r w:rsidR="00334289" w:rsidRPr="009664B9">
        <w:rPr>
          <w:rFonts w:ascii="Times New Roman" w:hAnsi="Times New Roman"/>
          <w:iCs/>
          <w:sz w:val="20"/>
          <w:szCs w:val="24"/>
        </w:rPr>
        <w:t xml:space="preserve"> Ханты-Мансийского района</w:t>
      </w:r>
      <w:r w:rsidRPr="009664B9">
        <w:rPr>
          <w:rFonts w:ascii="Times New Roman" w:hAnsi="Times New Roman"/>
          <w:iCs/>
          <w:sz w:val="20"/>
          <w:szCs w:val="24"/>
        </w:rPr>
        <w:t>)</w:t>
      </w:r>
    </w:p>
    <w:p w14:paraId="4916494B" w14:textId="77777777" w:rsidR="00A254E4" w:rsidRPr="00FE4AFB" w:rsidRDefault="00A254E4" w:rsidP="00A254E4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ссылке:______________________________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FE4AFB">
        <w:rPr>
          <w:rFonts w:ascii="Times New Roman" w:hAnsi="Times New Roman"/>
          <w:sz w:val="24"/>
          <w:szCs w:val="24"/>
        </w:rPr>
        <w:t>,</w:t>
      </w:r>
    </w:p>
    <w:p w14:paraId="7706B149" w14:textId="487077B5" w:rsidR="00A254E4" w:rsidRDefault="00A254E4" w:rsidP="00A254E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а также по адресу электронной почты: (приводится адрес электронной почты </w:t>
      </w:r>
      <w:r w:rsidR="002001B9">
        <w:rPr>
          <w:rFonts w:ascii="Times New Roman" w:hAnsi="Times New Roman"/>
          <w:sz w:val="24"/>
          <w:szCs w:val="24"/>
        </w:rPr>
        <w:t xml:space="preserve">регулирующего </w:t>
      </w:r>
      <w:r w:rsidRPr="00FE4AFB">
        <w:rPr>
          <w:rFonts w:ascii="Times New Roman" w:hAnsi="Times New Roman"/>
          <w:sz w:val="24"/>
          <w:szCs w:val="24"/>
        </w:rPr>
        <w:t>органа</w:t>
      </w:r>
      <w:r w:rsidR="002001B9">
        <w:rPr>
          <w:rFonts w:ascii="Times New Roman" w:hAnsi="Times New Roman"/>
          <w:sz w:val="24"/>
          <w:szCs w:val="24"/>
        </w:rPr>
        <w:t>,</w:t>
      </w:r>
      <w:r w:rsidRPr="00FE4AFB">
        <w:rPr>
          <w:rFonts w:ascii="Times New Roman" w:hAnsi="Times New Roman"/>
          <w:sz w:val="24"/>
          <w:szCs w:val="24"/>
        </w:rPr>
        <w:t xml:space="preserve"> указанный в реквизитах официального </w:t>
      </w:r>
      <w:r w:rsidR="00F81A43" w:rsidRPr="00FE4AFB">
        <w:rPr>
          <w:rFonts w:ascii="Times New Roman" w:hAnsi="Times New Roman"/>
          <w:sz w:val="24"/>
          <w:szCs w:val="24"/>
        </w:rPr>
        <w:t>бланка) _</w:t>
      </w:r>
      <w:r w:rsidRPr="00FE4AFB">
        <w:rPr>
          <w:rFonts w:ascii="Times New Roman" w:hAnsi="Times New Roman"/>
          <w:sz w:val="24"/>
          <w:szCs w:val="24"/>
        </w:rPr>
        <w:t>_____________________________, либо по адресу (приводится почтовый адрес</w:t>
      </w:r>
      <w:r w:rsidR="000F5CAC">
        <w:rPr>
          <w:rFonts w:ascii="Times New Roman" w:hAnsi="Times New Roman"/>
          <w:sz w:val="24"/>
          <w:szCs w:val="24"/>
        </w:rPr>
        <w:t xml:space="preserve"> регулирующего </w:t>
      </w:r>
      <w:r w:rsidRPr="00FE4AFB"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E4A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56CC4510" w14:textId="77777777" w:rsidR="00A254E4" w:rsidRPr="00FE4AFB" w:rsidRDefault="00A254E4" w:rsidP="00A254E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5826747" w14:textId="77777777" w:rsidR="00A254E4" w:rsidRDefault="00A254E4" w:rsidP="00A254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14:paraId="26C10149" w14:textId="77777777" w:rsidR="00A254E4" w:rsidRPr="00FE4AFB" w:rsidRDefault="00A254E4" w:rsidP="00A254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55B15F9" w14:textId="3CAB6CDF" w:rsidR="00A254E4" w:rsidRDefault="00A254E4" w:rsidP="00A254E4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 xml:space="preserve">(должность, </w:t>
      </w:r>
      <w:r w:rsidR="005C47D8">
        <w:rPr>
          <w:rFonts w:ascii="Times New Roman" w:hAnsi="Times New Roman"/>
          <w:sz w:val="20"/>
          <w:szCs w:val="24"/>
        </w:rPr>
        <w:t>фамилия, имя и отчество (последнее при наличии)</w:t>
      </w:r>
      <w:r w:rsidRPr="00DC70C0">
        <w:rPr>
          <w:rFonts w:ascii="Times New Roman" w:hAnsi="Times New Roman"/>
          <w:sz w:val="20"/>
          <w:szCs w:val="24"/>
        </w:rPr>
        <w:t>, контактный телефон)</w:t>
      </w:r>
    </w:p>
    <w:p w14:paraId="2266E419" w14:textId="77777777" w:rsidR="00A254E4" w:rsidRPr="00DC70C0" w:rsidRDefault="00A254E4" w:rsidP="00A254E4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4"/>
        </w:rPr>
      </w:pPr>
    </w:p>
    <w:p w14:paraId="60496979" w14:textId="77777777" w:rsidR="00A254E4" w:rsidRPr="00FE4AFB" w:rsidRDefault="00A254E4" w:rsidP="00A254E4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Сроки приема предложений: с «__»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 ___г.  по «__»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 ___г.</w:t>
      </w:r>
    </w:p>
    <w:p w14:paraId="7B60315A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  <w:lang w:val="en-US"/>
        </w:rPr>
        <w:t>I</w:t>
      </w:r>
      <w:r w:rsidRPr="00FE4AFB">
        <w:rPr>
          <w:rFonts w:ascii="Times New Roman" w:hAnsi="Times New Roman"/>
          <w:sz w:val="24"/>
          <w:szCs w:val="24"/>
        </w:rPr>
        <w:t>D-номер проекта, размещенного на портале проектов нормативных правовых актов: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E4AFB">
        <w:rPr>
          <w:rFonts w:ascii="Times New Roman" w:hAnsi="Times New Roman"/>
          <w:sz w:val="24"/>
          <w:szCs w:val="24"/>
        </w:rPr>
        <w:t>.</w:t>
      </w:r>
    </w:p>
    <w:p w14:paraId="34524734" w14:textId="77777777" w:rsidR="00A254E4" w:rsidRDefault="00A254E4" w:rsidP="00A254E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</w:t>
      </w:r>
    </w:p>
    <w:p w14:paraId="538252F5" w14:textId="77777777" w:rsidR="00A254E4" w:rsidRDefault="00A254E4" w:rsidP="00A254E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Не позднее 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 xml:space="preserve">___________ _____г. свод предложений будет размещен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14:paraId="49B55C44" w14:textId="77777777" w:rsidR="00A254E4" w:rsidRPr="00FE4AFB" w:rsidRDefault="00A254E4" w:rsidP="00A254E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A17FAF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1. Описание проблемы, на решение которой направлено правовое регулирование:</w:t>
      </w:r>
    </w:p>
    <w:p w14:paraId="47AC3464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2B5AC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49E05D0D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3F5EA632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2. Цели правового регулирования:</w:t>
      </w:r>
    </w:p>
    <w:p w14:paraId="2D1AAA47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31EA9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59BC346D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24341D54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14:paraId="7E55F049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41F01961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330A77A1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4. Сроки действия правового регулирования:</w:t>
      </w:r>
    </w:p>
    <w:p w14:paraId="339C29B7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91D3D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57E352C6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46EB56D0" w14:textId="30680C51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5. Негативные эффекты, возникающие в связи с </w:t>
      </w:r>
      <w:r w:rsidRPr="009664B9">
        <w:rPr>
          <w:rFonts w:ascii="Times New Roman" w:hAnsi="Times New Roman"/>
          <w:sz w:val="24"/>
          <w:szCs w:val="24"/>
        </w:rPr>
        <w:t xml:space="preserve">отсутствием </w:t>
      </w:r>
      <w:r w:rsidR="00334289" w:rsidRPr="009664B9">
        <w:rPr>
          <w:rFonts w:ascii="Times New Roman" w:hAnsi="Times New Roman"/>
          <w:sz w:val="24"/>
          <w:szCs w:val="24"/>
        </w:rPr>
        <w:t xml:space="preserve">правового </w:t>
      </w:r>
      <w:r w:rsidRPr="009664B9">
        <w:rPr>
          <w:rFonts w:ascii="Times New Roman" w:hAnsi="Times New Roman"/>
          <w:sz w:val="24"/>
          <w:szCs w:val="24"/>
        </w:rPr>
        <w:t>регулирования в соответствующей сфере деятельности:</w:t>
      </w:r>
    </w:p>
    <w:p w14:paraId="4D6E3E15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08146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407C2582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5B7C636" w14:textId="77777777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>6. Группа участников отношений правового регулирования и их количественная оценка:</w:t>
      </w:r>
    </w:p>
    <w:p w14:paraId="263C0B97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57100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481D0256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1BEF8851" w14:textId="77777777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7. Оценка расходов (доходов) бюджета муниципального образования, связанных </w:t>
      </w:r>
      <w:r w:rsidRPr="009664B9">
        <w:rPr>
          <w:rFonts w:ascii="Times New Roman" w:hAnsi="Times New Roman"/>
          <w:sz w:val="24"/>
          <w:szCs w:val="24"/>
        </w:rPr>
        <w:br/>
        <w:t>с введением правового регулирования:</w:t>
      </w:r>
    </w:p>
    <w:p w14:paraId="4F4D548E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1B036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0FC205A6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215F78B7" w14:textId="77777777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14:paraId="66A6BBED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45CD3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61E9C971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60E1D621" w14:textId="77777777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14:paraId="52E0A746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E08DE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7126D75B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A20AC6D" w14:textId="745A6214" w:rsidR="00A254E4" w:rsidRPr="009664B9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10. Иные сведения, которые по мнению </w:t>
      </w:r>
      <w:r w:rsidR="00B80ECB" w:rsidRPr="009664B9">
        <w:rPr>
          <w:rFonts w:ascii="Times New Roman" w:hAnsi="Times New Roman"/>
          <w:sz w:val="24"/>
          <w:szCs w:val="24"/>
        </w:rPr>
        <w:t xml:space="preserve">регулирующего </w:t>
      </w:r>
      <w:r w:rsidRPr="009664B9">
        <w:rPr>
          <w:rFonts w:ascii="Times New Roman" w:hAnsi="Times New Roman"/>
          <w:sz w:val="24"/>
          <w:szCs w:val="24"/>
        </w:rPr>
        <w:t>органа позволяют оценить эффективность действующего регулирования:</w:t>
      </w:r>
    </w:p>
    <w:p w14:paraId="5283C0DE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AD473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664B9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2005046A" w14:textId="77777777" w:rsidR="00A254E4" w:rsidRPr="009664B9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B8718AB" w14:textId="77777777" w:rsidR="00A254E4" w:rsidRPr="009664B9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64B9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9664B9" w:rsidRPr="009664B9" w14:paraId="50C47501" w14:textId="77777777" w:rsidTr="00A55B3C">
        <w:trPr>
          <w:jc w:val="center"/>
        </w:trPr>
        <w:tc>
          <w:tcPr>
            <w:tcW w:w="567" w:type="dxa"/>
            <w:shd w:val="clear" w:color="auto" w:fill="auto"/>
          </w:tcPr>
          <w:p w14:paraId="08CA40E0" w14:textId="77777777" w:rsidR="00A254E4" w:rsidRPr="009664B9" w:rsidRDefault="00A254E4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14:paraId="52278274" w14:textId="77777777" w:rsidR="00A254E4" w:rsidRPr="009664B9" w:rsidRDefault="00A254E4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9664B9" w:rsidRPr="009664B9" w14:paraId="3D308EDE" w14:textId="77777777" w:rsidTr="00A55B3C">
        <w:trPr>
          <w:jc w:val="center"/>
        </w:trPr>
        <w:tc>
          <w:tcPr>
            <w:tcW w:w="567" w:type="dxa"/>
            <w:shd w:val="clear" w:color="auto" w:fill="auto"/>
          </w:tcPr>
          <w:p w14:paraId="1BC9918A" w14:textId="77777777" w:rsidR="00A254E4" w:rsidRPr="009664B9" w:rsidRDefault="00A254E4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14:paraId="1EE11D5F" w14:textId="439EBE3A" w:rsidR="00A254E4" w:rsidRPr="009664B9" w:rsidRDefault="00A254E4" w:rsidP="003342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</w:t>
            </w:r>
            <w:r w:rsidR="008A6ADB" w:rsidRPr="009664B9">
              <w:rPr>
                <w:rFonts w:ascii="Times New Roman" w:hAnsi="Times New Roman"/>
                <w:sz w:val="24"/>
                <w:szCs w:val="24"/>
              </w:rPr>
              <w:t xml:space="preserve">регулирующего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>органа позволяют оцен</w:t>
            </w:r>
            <w:r w:rsidR="00334289" w:rsidRPr="009664B9">
              <w:rPr>
                <w:rFonts w:ascii="Times New Roman" w:hAnsi="Times New Roman"/>
                <w:sz w:val="24"/>
                <w:szCs w:val="24"/>
              </w:rPr>
              <w:t xml:space="preserve">ить эффективность действующего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</w:tbl>
    <w:p w14:paraId="0AE5ADD3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84A1C98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3E37BBC0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7B2A87FE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9B013E9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62F89634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75A72A72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6948E9F3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D43F508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31C0102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1153C2C5" w14:textId="77777777" w:rsidR="009D570E" w:rsidRDefault="009D570E" w:rsidP="002715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547C287A" w14:textId="550C63F0" w:rsidR="003F5986" w:rsidRDefault="00042DB8" w:rsidP="002715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811B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DA15F0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681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11536661" w14:textId="535AF29A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проведения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8B43BF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44B2CC2E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1A4FD9BA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4608652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060DB1CA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</w:t>
      </w:r>
    </w:p>
    <w:p w14:paraId="566A361F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0E931023" w14:textId="77777777" w:rsidR="003F5986" w:rsidRDefault="003F5986" w:rsidP="009D570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1774F99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3935964C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7EE94EFA" w14:textId="77777777" w:rsidR="00800690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в рамках экспертизы муниципального нормативного правового </w:t>
      </w:r>
    </w:p>
    <w:p w14:paraId="57D3A2CC" w14:textId="5787CD2C" w:rsidR="00DB2EE0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акта</w:t>
      </w:r>
      <w:r w:rsidR="00800690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14:paraId="43DBA83D" w14:textId="406DAB29" w:rsidR="00800690" w:rsidRPr="00A14769" w:rsidRDefault="00334289" w:rsidP="00800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(далее – муниципальный нормативный правовой акт</w:t>
      </w:r>
      <w:r w:rsidR="00800690" w:rsidRPr="00A14769">
        <w:rPr>
          <w:rFonts w:ascii="Times New Roman" w:hAnsi="Times New Roman"/>
          <w:sz w:val="28"/>
          <w:szCs w:val="28"/>
        </w:rPr>
        <w:t xml:space="preserve">) </w:t>
      </w:r>
    </w:p>
    <w:p w14:paraId="5CD1F703" w14:textId="77777777" w:rsidR="00800690" w:rsidRPr="00334289" w:rsidRDefault="00800690" w:rsidP="00800690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B2EE0" w:rsidRPr="008260BD" w14:paraId="060A61E1" w14:textId="77777777" w:rsidTr="00DB2EE0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DC58B23" w14:textId="77777777" w:rsidR="00DB2EE0" w:rsidRPr="008260B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1E77AA23" w14:textId="77777777" w:rsidR="00DB2EE0" w:rsidRPr="008260BD" w:rsidRDefault="00DB2EE0" w:rsidP="00931A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FC6D442" w14:textId="77777777" w:rsidR="00DB2EE0" w:rsidRPr="008260BD" w:rsidRDefault="00DB2EE0" w:rsidP="00931A6A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14:paraId="39C9D61F" w14:textId="29694A1A" w:rsidR="00DB2EE0" w:rsidRPr="008260BD" w:rsidRDefault="00DB2EE0" w:rsidP="00931A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Пожалуйста, заполните</w:t>
            </w:r>
            <w:r w:rsidR="00A55B3C">
              <w:rPr>
                <w:rFonts w:ascii="Times New Roman" w:hAnsi="Times New Roman"/>
                <w:sz w:val="24"/>
                <w:szCs w:val="24"/>
              </w:rPr>
              <w:t xml:space="preserve"> данную форму на портале проектов нормативных правовых актов по </w:t>
            </w:r>
            <w:r w:rsidR="00587A8E">
              <w:rPr>
                <w:rFonts w:ascii="Times New Roman" w:hAnsi="Times New Roman"/>
                <w:sz w:val="24"/>
                <w:szCs w:val="24"/>
              </w:rPr>
              <w:t xml:space="preserve">ссылке </w:t>
            </w:r>
            <w:r w:rsidR="00587A8E" w:rsidRPr="008260BD">
              <w:rPr>
                <w:rFonts w:ascii="Times New Roman" w:hAnsi="Times New Roman"/>
                <w:sz w:val="24"/>
                <w:szCs w:val="24"/>
              </w:rPr>
              <w:t>и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 xml:space="preserve"> направьте данную форму по электронной почте на адрес: ____________________________________________________________________</w:t>
            </w:r>
          </w:p>
          <w:p w14:paraId="0F283DB4" w14:textId="77777777" w:rsidR="00DB2EE0" w:rsidRPr="008260BD" w:rsidRDefault="00DB2EE0" w:rsidP="00931A6A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15D3DF16" w14:textId="77777777" w:rsidR="00DB2EE0" w:rsidRPr="008260BD" w:rsidRDefault="00DB2EE0" w:rsidP="00931A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________________________________________________________________.</w:t>
            </w:r>
          </w:p>
          <w:p w14:paraId="7C220769" w14:textId="77777777" w:rsidR="00DB2EE0" w:rsidRPr="008260B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40833EBB" w14:textId="6CA330E1" w:rsidR="00DB2EE0" w:rsidRPr="008260BD" w:rsidRDefault="00587A8E" w:rsidP="00587A8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</w:t>
            </w:r>
            <w:r w:rsidR="00DB2EE0" w:rsidRPr="008260BD">
              <w:rPr>
                <w:rFonts w:ascii="Times New Roman" w:hAnsi="Times New Roman"/>
                <w:sz w:val="24"/>
                <w:szCs w:val="24"/>
              </w:rPr>
              <w:t>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5759B553" w14:textId="77777777" w:rsidR="00DB2EE0" w:rsidRPr="008260BD" w:rsidRDefault="00DB2EE0" w:rsidP="00931A6A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278E2106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12959DED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10D85029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5587FE2C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5D2ED08C" w14:textId="48871579" w:rsidR="00DB2EE0" w:rsidRPr="008260BD" w:rsidRDefault="005C47D8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и </w:t>
      </w:r>
      <w:r w:rsidR="00DB2EE0" w:rsidRPr="008260BD">
        <w:rPr>
          <w:rFonts w:ascii="Times New Roman" w:hAnsi="Times New Roman"/>
          <w:sz w:val="24"/>
          <w:szCs w:val="24"/>
        </w:rPr>
        <w:t>отчество</w:t>
      </w:r>
      <w:r w:rsidRPr="005C47D8">
        <w:rPr>
          <w:rFonts w:ascii="Times New Roman" w:hAnsi="Times New Roman"/>
          <w:sz w:val="24"/>
          <w:szCs w:val="24"/>
        </w:rPr>
        <w:t xml:space="preserve"> (последнее при наличии)</w:t>
      </w:r>
      <w:r w:rsidR="00DB2EE0" w:rsidRPr="008260BD">
        <w:rPr>
          <w:rFonts w:ascii="Times New Roman" w:hAnsi="Times New Roman"/>
          <w:sz w:val="24"/>
          <w:szCs w:val="24"/>
        </w:rPr>
        <w:t xml:space="preserve"> контактного лица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680380A5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696B2875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4EFC0DA2" w14:textId="77777777" w:rsidR="00DB2EE0" w:rsidRPr="008260BD" w:rsidRDefault="00DB2EE0" w:rsidP="00931A6A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DB2EE0" w:rsidRPr="008260BD" w14:paraId="48D75678" w14:textId="77777777" w:rsidTr="009D570E">
        <w:trPr>
          <w:trHeight w:val="397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A3E6BB" w14:textId="77777777" w:rsidR="00DB2EE0" w:rsidRPr="008260BD" w:rsidRDefault="00DB2EE0" w:rsidP="00931A6A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DB2EE0" w:rsidRPr="008260BD" w14:paraId="60344756" w14:textId="77777777" w:rsidTr="009D570E">
        <w:trPr>
          <w:trHeight w:val="261"/>
        </w:trPr>
        <w:tc>
          <w:tcPr>
            <w:tcW w:w="9385" w:type="dxa"/>
            <w:shd w:val="clear" w:color="auto" w:fill="auto"/>
            <w:vAlign w:val="bottom"/>
          </w:tcPr>
          <w:p w14:paraId="081D1ED3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63B9F396" w14:textId="77777777" w:rsidTr="009D570E">
        <w:tc>
          <w:tcPr>
            <w:tcW w:w="9385" w:type="dxa"/>
            <w:shd w:val="clear" w:color="auto" w:fill="auto"/>
            <w:vAlign w:val="bottom"/>
          </w:tcPr>
          <w:p w14:paraId="50A1A168" w14:textId="70D67AA6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</w:t>
            </w:r>
            <w:r w:rsidR="009D570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в связи с действующим регулированием (по возможности дайте количественную оценку).</w:t>
            </w:r>
          </w:p>
        </w:tc>
      </w:tr>
      <w:tr w:rsidR="00DB2EE0" w:rsidRPr="008260BD" w14:paraId="1BB6308C" w14:textId="77777777" w:rsidTr="009D570E">
        <w:trPr>
          <w:trHeight w:val="86"/>
        </w:trPr>
        <w:tc>
          <w:tcPr>
            <w:tcW w:w="9385" w:type="dxa"/>
            <w:shd w:val="clear" w:color="auto" w:fill="auto"/>
            <w:vAlign w:val="bottom"/>
          </w:tcPr>
          <w:p w14:paraId="6FC2B567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0D267291" w14:textId="77777777" w:rsidTr="009D570E">
        <w:trPr>
          <w:trHeight w:val="397"/>
        </w:trPr>
        <w:tc>
          <w:tcPr>
            <w:tcW w:w="9385" w:type="dxa"/>
            <w:shd w:val="clear" w:color="auto" w:fill="auto"/>
            <w:vAlign w:val="bottom"/>
          </w:tcPr>
          <w:p w14:paraId="377135B7" w14:textId="77777777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</w:t>
            </w:r>
            <w:r w:rsidR="00F51254"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варианты регулирования? Если да, приведите варианты, обосновав каждый из них. </w:t>
            </w:r>
          </w:p>
        </w:tc>
      </w:tr>
      <w:tr w:rsidR="00DB2EE0" w:rsidRPr="008260BD" w14:paraId="58F9C28B" w14:textId="77777777" w:rsidTr="009D570E">
        <w:trPr>
          <w:trHeight w:val="113"/>
        </w:trPr>
        <w:tc>
          <w:tcPr>
            <w:tcW w:w="9385" w:type="dxa"/>
            <w:shd w:val="clear" w:color="auto" w:fill="auto"/>
            <w:vAlign w:val="bottom"/>
          </w:tcPr>
          <w:p w14:paraId="1705EA49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7471BD6E" w14:textId="77777777" w:rsidTr="009D570E">
        <w:trPr>
          <w:trHeight w:val="397"/>
        </w:trPr>
        <w:tc>
          <w:tcPr>
            <w:tcW w:w="9385" w:type="dxa"/>
            <w:shd w:val="clear" w:color="auto" w:fill="auto"/>
            <w:vAlign w:val="bottom"/>
          </w:tcPr>
          <w:p w14:paraId="00A9280A" w14:textId="64CAAECB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</w:t>
            </w:r>
            <w:r w:rsidRPr="003F5986">
              <w:rPr>
                <w:rFonts w:ascii="Times New Roman" w:hAnsi="Times New Roman"/>
                <w:i/>
                <w:sz w:val="24"/>
                <w:szCs w:val="24"/>
              </w:rPr>
              <w:t xml:space="preserve">прописаны административные процедуры, реализуемые </w:t>
            </w:r>
            <w:r w:rsidR="003F5986" w:rsidRPr="003F5986">
              <w:rPr>
                <w:rFonts w:ascii="Times New Roman" w:hAnsi="Times New Roman"/>
                <w:i/>
                <w:sz w:val="24"/>
                <w:szCs w:val="24"/>
              </w:rPr>
              <w:t>органами администрации</w:t>
            </w:r>
            <w:r w:rsidRPr="003F5986">
              <w:rPr>
                <w:rFonts w:ascii="Times New Roman" w:hAnsi="Times New Roman"/>
                <w:i/>
                <w:sz w:val="24"/>
                <w:szCs w:val="24"/>
              </w:rPr>
              <w:t xml:space="preserve"> района, насколько точно и недвусмысленно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DB2EE0" w:rsidRPr="008260BD" w14:paraId="3AAF0015" w14:textId="77777777" w:rsidTr="009D570E">
        <w:trPr>
          <w:trHeight w:val="218"/>
        </w:trPr>
        <w:tc>
          <w:tcPr>
            <w:tcW w:w="9385" w:type="dxa"/>
            <w:shd w:val="clear" w:color="auto" w:fill="auto"/>
            <w:vAlign w:val="bottom"/>
          </w:tcPr>
          <w:p w14:paraId="4A7D0ED6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1712860D" w14:textId="77777777" w:rsidTr="009D570E">
        <w:trPr>
          <w:trHeight w:val="397"/>
        </w:trPr>
        <w:tc>
          <w:tcPr>
            <w:tcW w:w="9385" w:type="dxa"/>
            <w:shd w:val="clear" w:color="auto" w:fill="auto"/>
            <w:vAlign w:val="bottom"/>
          </w:tcPr>
          <w:p w14:paraId="66A30563" w14:textId="77777777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</w:t>
            </w:r>
            <w:r w:rsidR="00F51254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F51254"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="00F51254"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деятельности? Приведите обоснования по каждому указанному положению.</w:t>
            </w:r>
          </w:p>
        </w:tc>
      </w:tr>
      <w:tr w:rsidR="00DB2EE0" w:rsidRPr="008260BD" w14:paraId="6366B8F6" w14:textId="77777777" w:rsidTr="009D570E">
        <w:trPr>
          <w:trHeight w:val="197"/>
        </w:trPr>
        <w:tc>
          <w:tcPr>
            <w:tcW w:w="9385" w:type="dxa"/>
            <w:shd w:val="clear" w:color="auto" w:fill="auto"/>
            <w:vAlign w:val="bottom"/>
          </w:tcPr>
          <w:p w14:paraId="3CAD6775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08FD3CB6" w14:textId="77777777" w:rsidTr="009D570E">
        <w:trPr>
          <w:trHeight w:val="397"/>
        </w:trPr>
        <w:tc>
          <w:tcPr>
            <w:tcW w:w="9385" w:type="dxa"/>
            <w:shd w:val="clear" w:color="auto" w:fill="auto"/>
          </w:tcPr>
          <w:p w14:paraId="76D29DD0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DB2EE0" w:rsidRPr="008260BD" w14:paraId="2FFE670C" w14:textId="77777777" w:rsidTr="009D570E">
        <w:trPr>
          <w:trHeight w:val="70"/>
        </w:trPr>
        <w:tc>
          <w:tcPr>
            <w:tcW w:w="9385" w:type="dxa"/>
            <w:shd w:val="clear" w:color="auto" w:fill="auto"/>
          </w:tcPr>
          <w:p w14:paraId="760EC73D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C402D0" w14:textId="77777777" w:rsidR="00DB2EE0" w:rsidRPr="008260BD" w:rsidRDefault="00DB2EE0" w:rsidP="00931A6A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br w:type="page"/>
      </w:r>
    </w:p>
    <w:p w14:paraId="20361449" w14:textId="77777777" w:rsidR="00DB2EE0" w:rsidRDefault="00DB2EE0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F646FC">
        <w:rPr>
          <w:rFonts w:ascii="Times New Roman" w:hAnsi="Times New Roman"/>
          <w:sz w:val="28"/>
          <w:szCs w:val="28"/>
        </w:rPr>
        <w:t xml:space="preserve"> </w:t>
      </w:r>
    </w:p>
    <w:p w14:paraId="55B4F5EE" w14:textId="77777777" w:rsidR="00DB2EE0" w:rsidRDefault="00DB2EE0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6FC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1A4B9B42" w14:textId="77777777" w:rsidR="00DB2EE0" w:rsidRPr="00F646FC" w:rsidRDefault="00DB2EE0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618FE6C0" w14:textId="70A10260" w:rsidR="00DB2EE0" w:rsidRDefault="009D570E" w:rsidP="00416E75">
      <w:pPr>
        <w:tabs>
          <w:tab w:val="left" w:pos="559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416E75"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6894414B" w14:textId="77777777" w:rsidR="008260BD" w:rsidRPr="008260BD" w:rsidRDefault="008260BD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DC221DF" w14:textId="2271017A" w:rsidR="00397E0A" w:rsidRPr="009D570E" w:rsidRDefault="009D570E" w:rsidP="00931A6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</w:rPr>
      </w:pPr>
      <w:r w:rsidRPr="009D570E">
        <w:rPr>
          <w:rFonts w:ascii="Times New Roman" w:hAnsi="Times New Roman" w:cs="Times New Roman"/>
          <w:color w:val="000000"/>
          <w:sz w:val="28"/>
        </w:rPr>
        <w:t>Форма соглашения</w:t>
      </w:r>
    </w:p>
    <w:p w14:paraId="6C5C5B8D" w14:textId="2B44E0F0" w:rsidR="002E0F40" w:rsidRDefault="005137A5" w:rsidP="00931A6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</w:rPr>
      </w:pPr>
      <w:r w:rsidRPr="00397E0A">
        <w:rPr>
          <w:rFonts w:ascii="Times New Roman" w:hAnsi="Times New Roman" w:cs="Times New Roman"/>
          <w:color w:val="000000"/>
          <w:sz w:val="28"/>
        </w:rPr>
        <w:t>о взаимодействии между</w:t>
      </w:r>
      <w:r>
        <w:rPr>
          <w:rFonts w:ascii="Times New Roman" w:hAnsi="Times New Roman" w:cs="Times New Roman"/>
          <w:color w:val="000000"/>
          <w:sz w:val="28"/>
        </w:rPr>
        <w:t xml:space="preserve"> администрацией Ханты-Мансийского района </w:t>
      </w:r>
      <w:r w:rsidR="009D570E">
        <w:rPr>
          <w:rFonts w:ascii="Times New Roman" w:hAnsi="Times New Roman" w:cs="Times New Roman"/>
          <w:color w:val="000000"/>
          <w:sz w:val="28"/>
        </w:rPr>
        <w:br/>
      </w:r>
      <w:r w:rsidRPr="00397E0A">
        <w:rPr>
          <w:rFonts w:ascii="Times New Roman" w:hAnsi="Times New Roman" w:cs="Times New Roman"/>
          <w:color w:val="000000"/>
          <w:sz w:val="28"/>
        </w:rPr>
        <w:t>и организаци</w:t>
      </w:r>
      <w:r>
        <w:rPr>
          <w:rFonts w:ascii="Times New Roman" w:hAnsi="Times New Roman" w:cs="Times New Roman"/>
          <w:color w:val="000000"/>
          <w:sz w:val="28"/>
        </w:rPr>
        <w:t>ями</w:t>
      </w:r>
      <w:r w:rsidRPr="00397E0A">
        <w:rPr>
          <w:rFonts w:ascii="Times New Roman" w:hAnsi="Times New Roman" w:cs="Times New Roman"/>
          <w:color w:val="000000"/>
          <w:sz w:val="28"/>
        </w:rPr>
        <w:t xml:space="preserve">, целью деятельности которых являются защита </w:t>
      </w:r>
      <w:r w:rsidR="009D570E">
        <w:rPr>
          <w:rFonts w:ascii="Times New Roman" w:hAnsi="Times New Roman" w:cs="Times New Roman"/>
          <w:color w:val="000000"/>
          <w:sz w:val="28"/>
        </w:rPr>
        <w:br/>
      </w:r>
      <w:r w:rsidRPr="00397E0A">
        <w:rPr>
          <w:rFonts w:ascii="Times New Roman" w:hAnsi="Times New Roman" w:cs="Times New Roman"/>
          <w:color w:val="000000"/>
          <w:sz w:val="28"/>
        </w:rPr>
        <w:t xml:space="preserve">и представление интересов субъектов </w:t>
      </w:r>
      <w:r w:rsidRPr="00397E0A">
        <w:rPr>
          <w:rFonts w:ascii="Times New Roman" w:eastAsia="Calibri" w:hAnsi="Times New Roman" w:cs="Times New Roman"/>
          <w:color w:val="000000"/>
          <w:sz w:val="28"/>
          <w:szCs w:val="28"/>
        </w:rPr>
        <w:t>предпринимательской и</w:t>
      </w:r>
      <w:r w:rsidRPr="0039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97E0A">
        <w:rPr>
          <w:rFonts w:ascii="Times New Roman" w:hAnsi="Times New Roman" w:cs="Times New Roman"/>
          <w:color w:val="000000"/>
          <w:sz w:val="28"/>
        </w:rPr>
        <w:t>иной экономической деятельности при оценке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9D570E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Ханты-Мансийского района</w:t>
      </w:r>
      <w:r w:rsidRPr="00397E0A">
        <w:rPr>
          <w:rFonts w:ascii="Times New Roman" w:hAnsi="Times New Roman" w:cs="Times New Roman"/>
          <w:color w:val="000000"/>
          <w:sz w:val="28"/>
        </w:rPr>
        <w:t>, экспертизе муниципальных нормативных правовых актов</w:t>
      </w:r>
      <w:r>
        <w:rPr>
          <w:rFonts w:ascii="Times New Roman" w:hAnsi="Times New Roman" w:cs="Times New Roman"/>
          <w:color w:val="000000"/>
          <w:sz w:val="28"/>
        </w:rPr>
        <w:t xml:space="preserve"> Ханты-Мансийского района</w:t>
      </w:r>
      <w:r w:rsidRPr="00397E0A">
        <w:rPr>
          <w:rFonts w:ascii="Times New Roman" w:hAnsi="Times New Roman" w:cs="Times New Roman"/>
          <w:color w:val="000000"/>
          <w:sz w:val="28"/>
        </w:rPr>
        <w:t>, оценке применения обязательных требований, содержащихся в муниципальных нормативных правовых актах</w:t>
      </w:r>
      <w:r>
        <w:rPr>
          <w:rFonts w:ascii="Times New Roman" w:hAnsi="Times New Roman" w:cs="Times New Roman"/>
          <w:color w:val="000000"/>
          <w:sz w:val="28"/>
        </w:rPr>
        <w:t xml:space="preserve"> Ханты-Мансийского района</w:t>
      </w:r>
    </w:p>
    <w:p w14:paraId="487C244D" w14:textId="77777777" w:rsidR="005137A5" w:rsidRPr="005137A5" w:rsidRDefault="005137A5" w:rsidP="00931A6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42A92" w14:textId="77777777" w:rsidR="00DB2EE0" w:rsidRPr="008260BD" w:rsidRDefault="00DB2EE0" w:rsidP="00931A6A">
      <w:pPr>
        <w:tabs>
          <w:tab w:val="left" w:pos="1134"/>
        </w:tabs>
        <w:spacing w:before="12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Администрация Ханты-Мансийского района (далее – Администрация) в лице ___________________________________________,</w:t>
      </w:r>
    </w:p>
    <w:p w14:paraId="63A1ED37" w14:textId="1F130357" w:rsidR="00DB2EE0" w:rsidRPr="008260BD" w:rsidRDefault="00DB2EE0" w:rsidP="00931A6A">
      <w:pPr>
        <w:tabs>
          <w:tab w:val="left" w:pos="1134"/>
        </w:tabs>
        <w:spacing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                                                   (должность, фамилия, имя и отчество</w:t>
      </w:r>
      <w:r w:rsidR="00393F8C">
        <w:rPr>
          <w:rFonts w:ascii="Times New Roman" w:hAnsi="Times New Roman"/>
          <w:i/>
          <w:sz w:val="20"/>
          <w:szCs w:val="20"/>
        </w:rPr>
        <w:t xml:space="preserve"> (последнее при наличии</w:t>
      </w:r>
      <w:r w:rsidRPr="008260BD">
        <w:rPr>
          <w:rFonts w:ascii="Times New Roman" w:hAnsi="Times New Roman"/>
          <w:i/>
          <w:sz w:val="20"/>
          <w:szCs w:val="20"/>
        </w:rPr>
        <w:t>)</w:t>
      </w:r>
    </w:p>
    <w:p w14:paraId="56165070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действующего на основании _______________________________________,</w:t>
      </w:r>
    </w:p>
    <w:p w14:paraId="3118C363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(документ, устанавливающий полномочия)</w:t>
      </w:r>
    </w:p>
    <w:p w14:paraId="1E0C799E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с одной стороны, и ________________________________________________</w:t>
      </w:r>
    </w:p>
    <w:p w14:paraId="5FA27544" w14:textId="170137BB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__________________________________________ (далее – </w:t>
      </w:r>
      <w:r w:rsidR="00A1368E">
        <w:rPr>
          <w:rFonts w:ascii="Times New Roman" w:hAnsi="Times New Roman"/>
          <w:sz w:val="28"/>
          <w:szCs w:val="28"/>
        </w:rPr>
        <w:t>Организация)</w:t>
      </w:r>
    </w:p>
    <w:p w14:paraId="7679ADDB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(наименование организации, представляющей интересы предпринимательского </w:t>
      </w:r>
    </w:p>
    <w:p w14:paraId="350FA9F0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и инвестиционного сообщества)</w:t>
      </w:r>
    </w:p>
    <w:p w14:paraId="34F72DEF" w14:textId="77777777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лице __________________________________________________________,</w:t>
      </w:r>
    </w:p>
    <w:p w14:paraId="09AA0A30" w14:textId="3A48D84F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(должность, фамилия, имя и отчество </w:t>
      </w:r>
      <w:r w:rsidR="00393F8C">
        <w:rPr>
          <w:rFonts w:ascii="Times New Roman" w:hAnsi="Times New Roman"/>
          <w:i/>
          <w:sz w:val="20"/>
          <w:szCs w:val="20"/>
        </w:rPr>
        <w:t xml:space="preserve">(последнее при наличии) </w:t>
      </w:r>
      <w:r w:rsidRPr="008260BD">
        <w:rPr>
          <w:rFonts w:ascii="Times New Roman" w:hAnsi="Times New Roman"/>
          <w:i/>
          <w:sz w:val="20"/>
          <w:szCs w:val="20"/>
        </w:rPr>
        <w:t xml:space="preserve">представителя организации, представляющего </w:t>
      </w:r>
    </w:p>
    <w:p w14:paraId="5B55772D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интересы предпринимательского и инвестиционного сообщества)</w:t>
      </w:r>
    </w:p>
    <w:p w14:paraId="78C9EBD6" w14:textId="77777777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действующего на основании _______________________________________,</w:t>
      </w:r>
    </w:p>
    <w:p w14:paraId="75695F8F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(документ, устанавливающий полномочия)</w:t>
      </w:r>
    </w:p>
    <w:p w14:paraId="6683E3AA" w14:textId="77777777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с другой стороны, именуемые совместно Стороны, заключили настоящее      Соглашение о нижеследующем:</w:t>
      </w:r>
    </w:p>
    <w:p w14:paraId="6CC1CE31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2101B0B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  <w:lang w:val="en-US"/>
        </w:rPr>
        <w:t>I</w:t>
      </w:r>
      <w:r w:rsidRPr="008260BD">
        <w:rPr>
          <w:rFonts w:ascii="Times New Roman" w:hAnsi="Times New Roman"/>
          <w:sz w:val="28"/>
          <w:szCs w:val="28"/>
        </w:rPr>
        <w:t>. Предмет Соглашения</w:t>
      </w:r>
    </w:p>
    <w:p w14:paraId="1EEA6EE8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2AD8211" w14:textId="2D3B0B9B" w:rsidR="00DB2EE0" w:rsidRPr="00A14769" w:rsidRDefault="00DB2EE0" w:rsidP="004F4C9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взаимодействие Сторон в целях обеспечения информационно-аналитической поддержки проведения процедуры оценки регулирующего воздействия проектов муниципальных нормативных </w:t>
      </w:r>
      <w:r w:rsidRPr="00A14769">
        <w:rPr>
          <w:rFonts w:ascii="Times New Roman" w:hAnsi="Times New Roman"/>
          <w:sz w:val="28"/>
          <w:szCs w:val="28"/>
        </w:rPr>
        <w:t>правовых</w:t>
      </w:r>
      <w:r w:rsidR="004F4C9B" w:rsidRPr="00A14769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C4ECB" w:rsidRPr="00A14769">
        <w:rPr>
          <w:rFonts w:ascii="Times New Roman" w:hAnsi="Times New Roman"/>
          <w:sz w:val="28"/>
          <w:szCs w:val="28"/>
        </w:rPr>
        <w:t>,</w:t>
      </w:r>
      <w:r w:rsidRPr="00A14769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</w:t>
      </w:r>
      <w:r w:rsidR="004F4C9B" w:rsidRPr="00A14769">
        <w:rPr>
          <w:rFonts w:ascii="Times New Roman" w:hAnsi="Times New Roman"/>
          <w:sz w:val="28"/>
          <w:szCs w:val="28"/>
        </w:rPr>
        <w:t xml:space="preserve">                                  Ханты-Мансийского района (далее </w:t>
      </w:r>
      <w:r w:rsidR="009D570E">
        <w:rPr>
          <w:rFonts w:ascii="Times New Roman" w:hAnsi="Times New Roman"/>
          <w:sz w:val="28"/>
          <w:szCs w:val="28"/>
        </w:rPr>
        <w:t>–</w:t>
      </w:r>
      <w:r w:rsidR="004F4C9B" w:rsidRPr="00A14769">
        <w:rPr>
          <w:rFonts w:ascii="Times New Roman" w:hAnsi="Times New Roman"/>
          <w:sz w:val="28"/>
          <w:szCs w:val="28"/>
        </w:rPr>
        <w:t xml:space="preserve">  муниципальные нормативные </w:t>
      </w:r>
      <w:r w:rsidR="004F4C9B" w:rsidRPr="00A14769">
        <w:rPr>
          <w:rFonts w:ascii="Times New Roman" w:hAnsi="Times New Roman"/>
          <w:sz w:val="28"/>
          <w:szCs w:val="28"/>
        </w:rPr>
        <w:lastRenderedPageBreak/>
        <w:t>правовые акты)</w:t>
      </w:r>
      <w:r w:rsidRPr="00A14769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</w:t>
      </w:r>
      <w:r w:rsidR="003D74D8" w:rsidRPr="00A14769">
        <w:rPr>
          <w:rFonts w:ascii="Times New Roman" w:hAnsi="Times New Roman"/>
          <w:sz w:val="28"/>
          <w:szCs w:val="28"/>
        </w:rPr>
        <w:t>иной экономической</w:t>
      </w:r>
      <w:r w:rsidRPr="00A14769">
        <w:rPr>
          <w:rFonts w:ascii="Times New Roman" w:hAnsi="Times New Roman"/>
          <w:sz w:val="28"/>
          <w:szCs w:val="28"/>
        </w:rPr>
        <w:t xml:space="preserve"> деятельности.</w:t>
      </w:r>
    </w:p>
    <w:p w14:paraId="75637A19" w14:textId="5579F65F" w:rsidR="00DB2EE0" w:rsidRPr="008260B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1.2. Ответственными по настоящему Соглашению со стороны Администрации являются органы </w:t>
      </w:r>
      <w:r w:rsidR="002C4ECB">
        <w:rPr>
          <w:rFonts w:ascii="Times New Roman" w:hAnsi="Times New Roman"/>
          <w:sz w:val="28"/>
          <w:szCs w:val="28"/>
        </w:rPr>
        <w:t>А</w:t>
      </w:r>
      <w:r w:rsidRPr="008260BD">
        <w:rPr>
          <w:rFonts w:ascii="Times New Roman" w:hAnsi="Times New Roman"/>
          <w:sz w:val="28"/>
          <w:szCs w:val="28"/>
        </w:rPr>
        <w:t>дминистрации, являющиеся разработчиками проектов муниципальных нормативных правовых актов</w:t>
      </w:r>
      <w:r w:rsidR="00CB52D2">
        <w:rPr>
          <w:rFonts w:ascii="Times New Roman" w:hAnsi="Times New Roman"/>
          <w:sz w:val="28"/>
          <w:szCs w:val="28"/>
        </w:rPr>
        <w:t xml:space="preserve"> Ханты-Мансийского района (далее – регулирующий орган)</w:t>
      </w:r>
      <w:r w:rsidRPr="008260BD">
        <w:rPr>
          <w:rFonts w:ascii="Times New Roman" w:hAnsi="Times New Roman"/>
          <w:sz w:val="28"/>
          <w:szCs w:val="28"/>
        </w:rPr>
        <w:t>.</w:t>
      </w:r>
    </w:p>
    <w:p w14:paraId="56D95465" w14:textId="77777777" w:rsidR="009E65D6" w:rsidRPr="00F12D18" w:rsidRDefault="009E65D6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4500C91" w14:textId="77777777" w:rsidR="00DB2EE0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  <w:lang w:val="en-US"/>
        </w:rPr>
        <w:t>II</w:t>
      </w:r>
      <w:r w:rsidRPr="008260BD">
        <w:rPr>
          <w:rFonts w:ascii="Times New Roman" w:hAnsi="Times New Roman"/>
          <w:sz w:val="28"/>
          <w:szCs w:val="28"/>
        </w:rPr>
        <w:t>. Обязанности Сторон</w:t>
      </w:r>
    </w:p>
    <w:p w14:paraId="0B1A134E" w14:textId="77777777" w:rsidR="00673B52" w:rsidRPr="008260BD" w:rsidRDefault="00673B52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C04A93C" w14:textId="06984178" w:rsidR="006A40CA" w:rsidRPr="00FE4AFB" w:rsidRDefault="00DB2EE0" w:rsidP="006A4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0841A1">
        <w:rPr>
          <w:rFonts w:ascii="Times New Roman" w:hAnsi="Times New Roman"/>
          <w:sz w:val="28"/>
          <w:szCs w:val="28"/>
        </w:rPr>
        <w:t>Р</w:t>
      </w:r>
      <w:r w:rsidR="006A7206">
        <w:rPr>
          <w:rFonts w:ascii="Times New Roman" w:hAnsi="Times New Roman"/>
          <w:sz w:val="28"/>
          <w:szCs w:val="28"/>
        </w:rPr>
        <w:t>егулирующ</w:t>
      </w:r>
      <w:r w:rsidR="000841A1">
        <w:rPr>
          <w:rFonts w:ascii="Times New Roman" w:hAnsi="Times New Roman"/>
          <w:sz w:val="28"/>
          <w:szCs w:val="28"/>
        </w:rPr>
        <w:t xml:space="preserve">ий орган осуществляет действия, предусмотренные пунктом 19 Порядка </w:t>
      </w:r>
      <w:r w:rsidR="000841A1" w:rsidRPr="00D9146A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9D570E">
        <w:rPr>
          <w:rFonts w:ascii="Times New Roman" w:hAnsi="Times New Roman" w:cs="Times New Roman"/>
          <w:sz w:val="28"/>
          <w:szCs w:val="28"/>
        </w:rPr>
        <w:br/>
      </w:r>
      <w:r w:rsidR="000841A1" w:rsidRPr="00D9146A">
        <w:rPr>
          <w:rFonts w:ascii="Times New Roman" w:hAnsi="Times New Roman" w:cs="Times New Roman"/>
          <w:sz w:val="28"/>
          <w:szCs w:val="28"/>
        </w:rPr>
        <w:t xml:space="preserve">Ханты-Мансийского района, экспертизы </w:t>
      </w:r>
      <w:r w:rsidR="000841A1" w:rsidRPr="00510F9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0841A1">
        <w:rPr>
          <w:rFonts w:ascii="Times New Roman" w:hAnsi="Times New Roman" w:cs="Times New Roman"/>
          <w:sz w:val="28"/>
          <w:szCs w:val="28"/>
        </w:rPr>
        <w:t xml:space="preserve">, </w:t>
      </w:r>
      <w:r w:rsidR="006A40CA" w:rsidRPr="00FE4AFB">
        <w:rPr>
          <w:rFonts w:ascii="Times New Roman" w:eastAsia="Calibri" w:hAnsi="Times New Roman"/>
          <w:sz w:val="28"/>
          <w:szCs w:val="28"/>
        </w:rPr>
        <w:t xml:space="preserve">утвержденного </w:t>
      </w:r>
      <w:r w:rsidR="006A40CA" w:rsidRPr="00FE4AFB">
        <w:rPr>
          <w:rFonts w:ascii="Times New Roman" w:hAnsi="Times New Roman"/>
          <w:sz w:val="28"/>
          <w:szCs w:val="28"/>
        </w:rPr>
        <w:t xml:space="preserve">__________ (указать наименование </w:t>
      </w:r>
      <w:r w:rsidR="009D570E">
        <w:rPr>
          <w:rFonts w:ascii="Times New Roman" w:hAnsi="Times New Roman"/>
          <w:sz w:val="28"/>
          <w:szCs w:val="28"/>
        </w:rPr>
        <w:br/>
      </w:r>
      <w:r w:rsidR="006A40CA" w:rsidRPr="00FE4AFB">
        <w:rPr>
          <w:rFonts w:ascii="Times New Roman" w:hAnsi="Times New Roman"/>
          <w:sz w:val="28"/>
          <w:szCs w:val="28"/>
        </w:rPr>
        <w:t xml:space="preserve">и реквизиты муниципального нормативного правового акта) </w:t>
      </w:r>
      <w:r w:rsidR="009D570E">
        <w:rPr>
          <w:rFonts w:ascii="Times New Roman" w:hAnsi="Times New Roman"/>
          <w:sz w:val="28"/>
          <w:szCs w:val="28"/>
        </w:rPr>
        <w:br/>
      </w:r>
      <w:r w:rsidR="006A40CA" w:rsidRPr="00FE4AFB">
        <w:rPr>
          <w:rFonts w:ascii="Times New Roman" w:hAnsi="Times New Roman"/>
          <w:sz w:val="28"/>
          <w:szCs w:val="28"/>
        </w:rPr>
        <w:t>(дале</w:t>
      </w:r>
      <w:r w:rsidR="009D570E">
        <w:rPr>
          <w:rFonts w:ascii="Times New Roman" w:hAnsi="Times New Roman"/>
          <w:sz w:val="28"/>
          <w:szCs w:val="28"/>
        </w:rPr>
        <w:t xml:space="preserve">е – Порядок), рассмотрев проект </w:t>
      </w:r>
      <w:r w:rsidR="006A40CA" w:rsidRPr="00FE4AFB">
        <w:rPr>
          <w:rFonts w:ascii="Times New Roman" w:hAnsi="Times New Roman"/>
          <w:sz w:val="28"/>
          <w:szCs w:val="28"/>
        </w:rPr>
        <w:t>_______________</w:t>
      </w:r>
      <w:r w:rsidR="006A40CA">
        <w:rPr>
          <w:rFonts w:ascii="Times New Roman" w:hAnsi="Times New Roman"/>
          <w:sz w:val="28"/>
          <w:szCs w:val="28"/>
        </w:rPr>
        <w:t>_______________________________</w:t>
      </w:r>
      <w:r w:rsidR="006A40CA" w:rsidRPr="00FE4AFB">
        <w:rPr>
          <w:rFonts w:ascii="Times New Roman" w:hAnsi="Times New Roman"/>
          <w:sz w:val="28"/>
          <w:szCs w:val="28"/>
        </w:rPr>
        <w:t>__,</w:t>
      </w:r>
    </w:p>
    <w:p w14:paraId="59DD6F70" w14:textId="77777777" w:rsidR="006A40CA" w:rsidRPr="00FE4AFB" w:rsidRDefault="006A40CA" w:rsidP="006A40CA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Cs w:val="28"/>
        </w:rPr>
        <w:t xml:space="preserve">                                      (наименование проекта муниципального нормативного правового акта)</w:t>
      </w:r>
    </w:p>
    <w:p w14:paraId="467B913D" w14:textId="6A323A88" w:rsidR="00DB2EE0" w:rsidRPr="00A14769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14769">
        <w:rPr>
          <w:rFonts w:ascii="Times New Roman" w:hAnsi="Times New Roman"/>
          <w:sz w:val="28"/>
          <w:szCs w:val="28"/>
        </w:rPr>
        <w:t xml:space="preserve">2. </w:t>
      </w:r>
      <w:r w:rsidR="004F4C9B" w:rsidRPr="00A14769">
        <w:rPr>
          <w:rFonts w:ascii="Times New Roman" w:hAnsi="Times New Roman"/>
          <w:sz w:val="28"/>
          <w:szCs w:val="28"/>
        </w:rPr>
        <w:t>Организация</w:t>
      </w:r>
      <w:r w:rsidRPr="00A14769">
        <w:rPr>
          <w:rFonts w:ascii="Times New Roman" w:hAnsi="Times New Roman"/>
          <w:sz w:val="28"/>
          <w:szCs w:val="28"/>
        </w:rPr>
        <w:t>:</w:t>
      </w:r>
    </w:p>
    <w:p w14:paraId="0D7FAE14" w14:textId="272296E3" w:rsidR="00DB2EE0" w:rsidRPr="00A14769" w:rsidRDefault="004F4C9B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принимае</w:t>
      </w:r>
      <w:r w:rsidR="00DB2EE0" w:rsidRPr="00A14769">
        <w:rPr>
          <w:rFonts w:ascii="Times New Roman" w:hAnsi="Times New Roman"/>
          <w:sz w:val="28"/>
          <w:szCs w:val="28"/>
        </w:rPr>
        <w:t>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14:paraId="7645E25F" w14:textId="060A7832" w:rsidR="00DB2EE0" w:rsidRPr="00A14769" w:rsidRDefault="004F4C9B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организуе</w:t>
      </w:r>
      <w:r w:rsidR="00DB2EE0" w:rsidRPr="00A14769">
        <w:rPr>
          <w:rFonts w:ascii="Times New Roman" w:hAnsi="Times New Roman"/>
          <w:sz w:val="28"/>
          <w:szCs w:val="28"/>
        </w:rPr>
        <w:t>т сбор информации по вопросам, поставленным в ходе проведения публичных консультаций, осуществляют анализ и обобщение указанной информации, фо</w:t>
      </w:r>
      <w:r w:rsidRPr="00A14769">
        <w:rPr>
          <w:rFonts w:ascii="Times New Roman" w:hAnsi="Times New Roman"/>
          <w:sz w:val="28"/>
          <w:szCs w:val="28"/>
        </w:rPr>
        <w:t>рмируют сводную позицию членов О</w:t>
      </w:r>
      <w:r w:rsidR="00DB2EE0" w:rsidRPr="00A14769">
        <w:rPr>
          <w:rFonts w:ascii="Times New Roman" w:hAnsi="Times New Roman"/>
          <w:sz w:val="28"/>
          <w:szCs w:val="28"/>
        </w:rPr>
        <w:t>рганизаций относительно положений проекта муниципального нормативного правового акта или действующего муниципального нормативного правового акта;</w:t>
      </w:r>
    </w:p>
    <w:p w14:paraId="720A3DAF" w14:textId="1A14555D" w:rsidR="00DB2EE0" w:rsidRPr="00A14769" w:rsidRDefault="004F4C9B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направляе</w:t>
      </w:r>
      <w:r w:rsidR="00DB2EE0" w:rsidRPr="00A14769">
        <w:rPr>
          <w:rFonts w:ascii="Times New Roman" w:hAnsi="Times New Roman"/>
          <w:sz w:val="28"/>
          <w:szCs w:val="28"/>
        </w:rPr>
        <w:t xml:space="preserve">т предложения и замечания субъектов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 </w:t>
      </w:r>
      <w:r w:rsidR="009D570E">
        <w:rPr>
          <w:rFonts w:ascii="Times New Roman" w:hAnsi="Times New Roman"/>
          <w:sz w:val="28"/>
          <w:szCs w:val="28"/>
        </w:rPr>
        <w:br/>
      </w:r>
      <w:r w:rsidR="00DB2EE0" w:rsidRPr="00A14769">
        <w:rPr>
          <w:rFonts w:ascii="Times New Roman" w:hAnsi="Times New Roman"/>
          <w:sz w:val="28"/>
          <w:szCs w:val="28"/>
        </w:rPr>
        <w:t xml:space="preserve">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акта, а также относительно положений муниципального нормативного правового акта, необоснованно затрудняющих осуществление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деятельности, положений проекта муниципального нормативного правового акта, которые вводят избыточные обязанности, запреты и ограничения для субъектов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 или способствуют их введению, а также способствуют возникновению необоснованных расходов субъектов указанных видов деятельности и бюджета Ханты-Мансийского района;</w:t>
      </w:r>
    </w:p>
    <w:p w14:paraId="0DED676D" w14:textId="191B902D" w:rsidR="00DB2EE0" w:rsidRPr="00A14769" w:rsidRDefault="004F4C9B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определяе</w:t>
      </w:r>
      <w:r w:rsidR="00DB2EE0" w:rsidRPr="00A14769">
        <w:rPr>
          <w:rFonts w:ascii="Times New Roman" w:hAnsi="Times New Roman"/>
          <w:sz w:val="28"/>
          <w:szCs w:val="28"/>
        </w:rPr>
        <w:t>т в целях проведения публичных консультаций работников, ответственных за организацию подготовки предложений и замечаний по осуждаемым положениям проектов</w:t>
      </w:r>
      <w:r w:rsidR="00DB2EE0" w:rsidRPr="00A14769">
        <w:t xml:space="preserve"> </w:t>
      </w:r>
      <w:r w:rsidR="00DB2EE0" w:rsidRPr="00A14769">
        <w:rPr>
          <w:rFonts w:ascii="Times New Roman" w:hAnsi="Times New Roman"/>
          <w:sz w:val="28"/>
          <w:szCs w:val="28"/>
        </w:rPr>
        <w:t xml:space="preserve">муниципальных нормативных правовых </w:t>
      </w:r>
      <w:r w:rsidR="00DB2EE0" w:rsidRPr="00A14769">
        <w:rPr>
          <w:rFonts w:ascii="Times New Roman" w:hAnsi="Times New Roman"/>
          <w:sz w:val="28"/>
          <w:szCs w:val="28"/>
        </w:rPr>
        <w:lastRenderedPageBreak/>
        <w:t>актов (муниципальных нормативных правовых актов</w:t>
      </w:r>
      <w:r w:rsidRPr="00A14769">
        <w:rPr>
          <w:rFonts w:ascii="Times New Roman" w:hAnsi="Times New Roman"/>
          <w:sz w:val="28"/>
          <w:szCs w:val="28"/>
        </w:rPr>
        <w:t>), и направляе</w:t>
      </w:r>
      <w:r w:rsidR="00DB2EE0" w:rsidRPr="00A14769">
        <w:rPr>
          <w:rFonts w:ascii="Times New Roman" w:hAnsi="Times New Roman"/>
          <w:sz w:val="28"/>
          <w:szCs w:val="28"/>
        </w:rPr>
        <w:t xml:space="preserve">т контактные данные указанных работников </w:t>
      </w:r>
      <w:r w:rsidR="001F3E5D" w:rsidRPr="00A14769">
        <w:rPr>
          <w:rFonts w:ascii="Times New Roman" w:hAnsi="Times New Roman"/>
          <w:sz w:val="28"/>
          <w:szCs w:val="28"/>
        </w:rPr>
        <w:t xml:space="preserve">(по их согласию) </w:t>
      </w:r>
      <w:r w:rsidR="009D570E">
        <w:rPr>
          <w:rFonts w:ascii="Times New Roman" w:hAnsi="Times New Roman"/>
          <w:sz w:val="28"/>
          <w:szCs w:val="28"/>
        </w:rPr>
        <w:br/>
      </w:r>
      <w:r w:rsidR="00DB2EE0" w:rsidRPr="00A14769">
        <w:rPr>
          <w:rFonts w:ascii="Times New Roman" w:hAnsi="Times New Roman"/>
          <w:sz w:val="28"/>
          <w:szCs w:val="28"/>
        </w:rPr>
        <w:t xml:space="preserve">в </w:t>
      </w:r>
      <w:r w:rsidR="000841A1" w:rsidRPr="00A14769">
        <w:rPr>
          <w:rFonts w:ascii="Times New Roman" w:hAnsi="Times New Roman"/>
          <w:sz w:val="28"/>
          <w:szCs w:val="28"/>
        </w:rPr>
        <w:t>регулирующий орган</w:t>
      </w:r>
      <w:r w:rsidR="00DB2EE0" w:rsidRPr="00A14769">
        <w:rPr>
          <w:rFonts w:ascii="Times New Roman" w:hAnsi="Times New Roman"/>
          <w:sz w:val="28"/>
          <w:szCs w:val="28"/>
        </w:rPr>
        <w:t>;</w:t>
      </w:r>
    </w:p>
    <w:p w14:paraId="67A57605" w14:textId="3EA3A9FC" w:rsidR="00DB2EE0" w:rsidRPr="00A14769" w:rsidRDefault="001F3E5D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размещае</w:t>
      </w:r>
      <w:r w:rsidR="00DB2EE0" w:rsidRPr="00A14769">
        <w:rPr>
          <w:rFonts w:ascii="Times New Roman" w:hAnsi="Times New Roman"/>
          <w:sz w:val="28"/>
          <w:szCs w:val="28"/>
        </w:rPr>
        <w:t>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актов;</w:t>
      </w:r>
    </w:p>
    <w:p w14:paraId="51AD8B36" w14:textId="1992BBD2" w:rsidR="00DB2EE0" w:rsidRPr="00A14769" w:rsidRDefault="001F3E5D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представляе</w:t>
      </w:r>
      <w:r w:rsidR="00DB2EE0" w:rsidRPr="00A14769">
        <w:rPr>
          <w:rFonts w:ascii="Times New Roman" w:hAnsi="Times New Roman"/>
          <w:sz w:val="28"/>
          <w:szCs w:val="28"/>
        </w:rPr>
        <w:t>т предложения по вопросам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14:paraId="04807D3F" w14:textId="77777777" w:rsidR="00DB2EE0" w:rsidRPr="00A14769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  <w:lang w:val="en-US"/>
        </w:rPr>
        <w:t>III</w:t>
      </w:r>
      <w:r w:rsidRPr="00A14769">
        <w:rPr>
          <w:rFonts w:ascii="Times New Roman" w:hAnsi="Times New Roman"/>
          <w:sz w:val="28"/>
          <w:szCs w:val="28"/>
        </w:rPr>
        <w:t>. Права Сторон</w:t>
      </w:r>
    </w:p>
    <w:p w14:paraId="505196CE" w14:textId="77777777" w:rsidR="00DB2EE0" w:rsidRPr="00A14769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5132A29" w14:textId="731D70DB" w:rsidR="00DB2EE0" w:rsidRPr="00A14769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3.1. </w:t>
      </w:r>
      <w:r w:rsidR="003776D2" w:rsidRPr="00A14769">
        <w:rPr>
          <w:rFonts w:ascii="Times New Roman" w:hAnsi="Times New Roman"/>
          <w:sz w:val="28"/>
          <w:szCs w:val="28"/>
        </w:rPr>
        <w:t xml:space="preserve">Регулирующий орган </w:t>
      </w:r>
      <w:r w:rsidRPr="00A14769">
        <w:rPr>
          <w:rFonts w:ascii="Times New Roman" w:hAnsi="Times New Roman"/>
          <w:sz w:val="28"/>
          <w:szCs w:val="28"/>
        </w:rPr>
        <w:t>вправе</w:t>
      </w:r>
      <w:r w:rsidR="003776D2" w:rsidRPr="00A14769">
        <w:rPr>
          <w:rFonts w:ascii="Times New Roman" w:hAnsi="Times New Roman"/>
          <w:sz w:val="28"/>
          <w:szCs w:val="28"/>
        </w:rPr>
        <w:t>:</w:t>
      </w:r>
      <w:r w:rsidRPr="00A14769">
        <w:rPr>
          <w:rFonts w:ascii="Times New Roman" w:hAnsi="Times New Roman"/>
          <w:sz w:val="28"/>
          <w:szCs w:val="28"/>
        </w:rPr>
        <w:t xml:space="preserve"> </w:t>
      </w:r>
    </w:p>
    <w:p w14:paraId="267372C4" w14:textId="5176DB73" w:rsidR="00F76B73" w:rsidRPr="00A14769" w:rsidRDefault="001F3E5D" w:rsidP="00F76B7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направлять запросы в Организацию</w:t>
      </w:r>
      <w:r w:rsidR="00DB2EE0" w:rsidRPr="00A14769">
        <w:rPr>
          <w:rFonts w:ascii="Times New Roman" w:hAnsi="Times New Roman"/>
          <w:sz w:val="28"/>
          <w:szCs w:val="28"/>
        </w:rPr>
        <w:t xml:space="preserve"> о представлении информационно-аналитических материалов, в том числе сведений о стандартных издержках субъектов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 </w:t>
      </w:r>
      <w:r w:rsidR="009D570E">
        <w:rPr>
          <w:rFonts w:ascii="Times New Roman" w:hAnsi="Times New Roman"/>
          <w:sz w:val="28"/>
          <w:szCs w:val="28"/>
        </w:rPr>
        <w:br/>
      </w:r>
      <w:r w:rsidR="00DB2EE0" w:rsidRPr="00A14769">
        <w:rPr>
          <w:rFonts w:ascii="Times New Roman" w:hAnsi="Times New Roman"/>
          <w:sz w:val="28"/>
          <w:szCs w:val="28"/>
        </w:rPr>
        <w:t xml:space="preserve">на соблюдение требований законодательства, сведений о развитии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 в отдельных отраслях, о качественном и количественном составе субъектов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="00DB2EE0" w:rsidRPr="00A14769">
        <w:rPr>
          <w:rFonts w:ascii="Times New Roman" w:hAnsi="Times New Roman"/>
          <w:sz w:val="28"/>
          <w:szCs w:val="28"/>
        </w:rPr>
        <w:t xml:space="preserve"> деятельности в отдельных отраслях, иных сведений, необходимых для оценки регулирующего воздействия проектов муниципальных нормативных правовых актов или экспертизы муниципальных нормативных правовых актов</w:t>
      </w:r>
      <w:r w:rsidR="00F76B73" w:rsidRPr="00A14769">
        <w:rPr>
          <w:rFonts w:ascii="Times New Roman" w:hAnsi="Times New Roman"/>
          <w:sz w:val="28"/>
          <w:szCs w:val="28"/>
        </w:rPr>
        <w:t>;</w:t>
      </w:r>
    </w:p>
    <w:p w14:paraId="1D6C1FF8" w14:textId="29EF346B" w:rsidR="00DB2EE0" w:rsidRPr="00A14769" w:rsidRDefault="00F76B73" w:rsidP="00F76B7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запрашивать у О</w:t>
      </w:r>
      <w:r w:rsidR="00DB2EE0" w:rsidRPr="00A14769">
        <w:rPr>
          <w:rFonts w:ascii="Times New Roman" w:hAnsi="Times New Roman"/>
          <w:sz w:val="28"/>
          <w:szCs w:val="28"/>
        </w:rPr>
        <w:t>рганизаций</w:t>
      </w:r>
      <w:r w:rsidRPr="00A14769">
        <w:rPr>
          <w:rFonts w:ascii="Times New Roman" w:hAnsi="Times New Roman"/>
          <w:sz w:val="28"/>
          <w:szCs w:val="28"/>
        </w:rPr>
        <w:t xml:space="preserve"> предложения, необходимые для </w:t>
      </w:r>
      <w:r w:rsidR="00DB2EE0" w:rsidRPr="00A14769">
        <w:rPr>
          <w:rFonts w:ascii="Times New Roman" w:hAnsi="Times New Roman"/>
          <w:sz w:val="28"/>
          <w:szCs w:val="28"/>
        </w:rPr>
        <w:t>формирования планов проведения экспертизы муниципальных</w:t>
      </w:r>
      <w:r w:rsidR="00B85339" w:rsidRPr="00A14769">
        <w:rPr>
          <w:rFonts w:ascii="Times New Roman" w:hAnsi="Times New Roman"/>
          <w:sz w:val="28"/>
          <w:szCs w:val="28"/>
        </w:rPr>
        <w:t xml:space="preserve"> </w:t>
      </w:r>
      <w:r w:rsidR="00DB2EE0" w:rsidRPr="00A14769">
        <w:rPr>
          <w:rFonts w:ascii="Times New Roman" w:hAnsi="Times New Roman"/>
          <w:sz w:val="28"/>
          <w:szCs w:val="28"/>
        </w:rPr>
        <w:t>нормативных правовых</w:t>
      </w:r>
      <w:r w:rsidR="00B85339" w:rsidRPr="00A14769">
        <w:rPr>
          <w:rFonts w:ascii="Times New Roman" w:hAnsi="Times New Roman"/>
          <w:sz w:val="28"/>
          <w:szCs w:val="28"/>
        </w:rPr>
        <w:t xml:space="preserve"> </w:t>
      </w:r>
      <w:r w:rsidR="00DB2EE0" w:rsidRPr="00A14769">
        <w:rPr>
          <w:rFonts w:ascii="Times New Roman" w:hAnsi="Times New Roman"/>
          <w:sz w:val="28"/>
          <w:szCs w:val="28"/>
        </w:rPr>
        <w:t>актов;</w:t>
      </w:r>
    </w:p>
    <w:p w14:paraId="5813231E" w14:textId="0D246B4C" w:rsidR="00DB2EE0" w:rsidRPr="00A14769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направлять своих представителей для участия в совещаниях, «круглых столах» и иных мероприятиях, проводимых организациями, представляющими интересы предпринимательского и инвестиционного сообщества, и направленных на активное привлечение субъектов предпринимательской и </w:t>
      </w:r>
      <w:r w:rsidR="001B2AFD" w:rsidRPr="00A14769">
        <w:rPr>
          <w:rFonts w:ascii="Times New Roman" w:hAnsi="Times New Roman"/>
          <w:sz w:val="28"/>
          <w:szCs w:val="28"/>
        </w:rPr>
        <w:t>иной экономической</w:t>
      </w:r>
      <w:r w:rsidRPr="00A14769">
        <w:rPr>
          <w:rFonts w:ascii="Times New Roman" w:hAnsi="Times New Roman"/>
          <w:sz w:val="28"/>
          <w:szCs w:val="28"/>
        </w:rPr>
        <w:t xml:space="preserve"> деятельности к участию </w:t>
      </w:r>
      <w:r w:rsidR="009D570E">
        <w:rPr>
          <w:rFonts w:ascii="Times New Roman" w:hAnsi="Times New Roman"/>
          <w:sz w:val="28"/>
          <w:szCs w:val="28"/>
        </w:rPr>
        <w:br/>
      </w:r>
      <w:r w:rsidRPr="00A14769">
        <w:rPr>
          <w:rFonts w:ascii="Times New Roman" w:hAnsi="Times New Roman"/>
          <w:sz w:val="28"/>
          <w:szCs w:val="28"/>
        </w:rPr>
        <w:t xml:space="preserve">в публичных консультациях, разъяснение ключевых вопросов функционирования института оценки регулирующего воздействия </w:t>
      </w:r>
      <w:r w:rsidR="009D570E">
        <w:rPr>
          <w:rFonts w:ascii="Times New Roman" w:hAnsi="Times New Roman"/>
          <w:sz w:val="28"/>
          <w:szCs w:val="28"/>
        </w:rPr>
        <w:br/>
      </w:r>
      <w:r w:rsidRPr="00A14769">
        <w:rPr>
          <w:rFonts w:ascii="Times New Roman" w:hAnsi="Times New Roman"/>
          <w:sz w:val="28"/>
          <w:szCs w:val="28"/>
        </w:rPr>
        <w:t>в Администрации.</w:t>
      </w:r>
    </w:p>
    <w:p w14:paraId="71370E50" w14:textId="54D2BD2B" w:rsidR="00DB2EE0" w:rsidRPr="00A14769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3.2. </w:t>
      </w:r>
      <w:r w:rsidR="00F76B73" w:rsidRPr="00A14769">
        <w:rPr>
          <w:rFonts w:ascii="Times New Roman" w:hAnsi="Times New Roman"/>
          <w:sz w:val="28"/>
          <w:szCs w:val="28"/>
        </w:rPr>
        <w:t>Организация</w:t>
      </w:r>
      <w:r w:rsidRPr="00A14769">
        <w:rPr>
          <w:rFonts w:ascii="Times New Roman" w:hAnsi="Times New Roman"/>
          <w:sz w:val="28"/>
          <w:szCs w:val="28"/>
        </w:rPr>
        <w:t xml:space="preserve"> вправе:</w:t>
      </w:r>
    </w:p>
    <w:p w14:paraId="682CF9C9" w14:textId="4934FB7B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направлять в </w:t>
      </w:r>
      <w:r w:rsidR="00BB1D75" w:rsidRPr="00A14769">
        <w:rPr>
          <w:rFonts w:ascii="Times New Roman" w:hAnsi="Times New Roman"/>
          <w:sz w:val="28"/>
          <w:szCs w:val="28"/>
        </w:rPr>
        <w:t>регулирующий орган</w:t>
      </w:r>
      <w:r w:rsidRPr="00A14769">
        <w:rPr>
          <w:rFonts w:ascii="Times New Roman" w:hAnsi="Times New Roman"/>
          <w:sz w:val="28"/>
          <w:szCs w:val="28"/>
        </w:rPr>
        <w:t xml:space="preserve"> предложения и замечания субъектов предпринимательской </w:t>
      </w:r>
      <w:r w:rsidRPr="007938CD">
        <w:rPr>
          <w:rFonts w:ascii="Times New Roman" w:hAnsi="Times New Roman"/>
          <w:sz w:val="28"/>
          <w:szCs w:val="28"/>
        </w:rPr>
        <w:t xml:space="preserve">и </w:t>
      </w:r>
      <w:r w:rsidR="001B2AFD" w:rsidRPr="001B2AFD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 </w:t>
      </w:r>
      <w:r w:rsidR="009D570E">
        <w:rPr>
          <w:rFonts w:ascii="Times New Roman" w:hAnsi="Times New Roman"/>
          <w:sz w:val="28"/>
          <w:szCs w:val="28"/>
        </w:rPr>
        <w:br/>
      </w:r>
      <w:r w:rsidRPr="007938CD">
        <w:rPr>
          <w:rFonts w:ascii="Times New Roman" w:hAnsi="Times New Roman"/>
          <w:sz w:val="28"/>
          <w:szCs w:val="28"/>
        </w:rPr>
        <w:t xml:space="preserve">о необходимости включения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 xml:space="preserve">нормативных правовых актов в ежегодный план проведения экспертизы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 xml:space="preserve">нормативных правовых актов, а также относительно положений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Pr="007938CD">
        <w:rPr>
          <w:rFonts w:ascii="Times New Roman" w:hAnsi="Times New Roman"/>
          <w:sz w:val="28"/>
          <w:szCs w:val="28"/>
        </w:rPr>
        <w:t>акта, подлежащего о</w:t>
      </w:r>
      <w:r>
        <w:rPr>
          <w:rFonts w:ascii="Times New Roman" w:hAnsi="Times New Roman"/>
          <w:sz w:val="28"/>
          <w:szCs w:val="28"/>
        </w:rPr>
        <w:t xml:space="preserve">ценке регулирующего воздействия, </w:t>
      </w:r>
      <w:r w:rsidRPr="007938CD">
        <w:rPr>
          <w:rFonts w:ascii="Times New Roman" w:hAnsi="Times New Roman"/>
          <w:sz w:val="28"/>
          <w:szCs w:val="28"/>
        </w:rPr>
        <w:t xml:space="preserve">или действующего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Pr="007938CD">
        <w:rPr>
          <w:rFonts w:ascii="Times New Roman" w:hAnsi="Times New Roman"/>
          <w:sz w:val="28"/>
          <w:szCs w:val="28"/>
        </w:rPr>
        <w:lastRenderedPageBreak/>
        <w:t>акта, подлежащего экспертизе</w:t>
      </w:r>
      <w:r>
        <w:rPr>
          <w:rFonts w:ascii="Times New Roman" w:hAnsi="Times New Roman"/>
          <w:sz w:val="28"/>
          <w:szCs w:val="28"/>
        </w:rPr>
        <w:t>,</w:t>
      </w:r>
      <w:r w:rsidRPr="007938CD">
        <w:rPr>
          <w:rFonts w:ascii="Times New Roman" w:hAnsi="Times New Roman"/>
          <w:sz w:val="28"/>
          <w:szCs w:val="28"/>
        </w:rPr>
        <w:t xml:space="preserve"> и предложения по совершенствованию института оценки регулирующего воздействия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938CD">
        <w:rPr>
          <w:rFonts w:ascii="Times New Roman" w:hAnsi="Times New Roman"/>
          <w:sz w:val="28"/>
          <w:szCs w:val="28"/>
        </w:rPr>
        <w:t>;</w:t>
      </w:r>
    </w:p>
    <w:p w14:paraId="2077956C" w14:textId="10A0725B" w:rsidR="00DB2EE0" w:rsidRPr="007938CD" w:rsidRDefault="00F76B73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у</w:t>
      </w:r>
      <w:r w:rsidR="00DB2EE0" w:rsidRPr="007938CD">
        <w:rPr>
          <w:rFonts w:ascii="Times New Roman" w:hAnsi="Times New Roman"/>
          <w:sz w:val="28"/>
          <w:szCs w:val="28"/>
        </w:rPr>
        <w:t xml:space="preserve"> </w:t>
      </w:r>
      <w:r w:rsidR="00BB1D75">
        <w:rPr>
          <w:rFonts w:ascii="Times New Roman" w:hAnsi="Times New Roman"/>
          <w:sz w:val="28"/>
          <w:szCs w:val="28"/>
        </w:rPr>
        <w:t>регулирующего органа</w:t>
      </w:r>
      <w:r w:rsidR="00DB2EE0" w:rsidRPr="007938CD">
        <w:rPr>
          <w:rFonts w:ascii="Times New Roman" w:hAnsi="Times New Roman"/>
          <w:sz w:val="28"/>
          <w:szCs w:val="28"/>
        </w:rPr>
        <w:t xml:space="preserve"> в электронной или </w:t>
      </w:r>
      <w:r w:rsidR="00DB2EE0">
        <w:rPr>
          <w:rFonts w:ascii="Times New Roman" w:hAnsi="Times New Roman"/>
          <w:sz w:val="28"/>
          <w:szCs w:val="28"/>
        </w:rPr>
        <w:t xml:space="preserve">       </w:t>
      </w:r>
      <w:r w:rsidR="00DB2EE0" w:rsidRPr="007938CD">
        <w:rPr>
          <w:rFonts w:ascii="Times New Roman" w:hAnsi="Times New Roman"/>
          <w:sz w:val="28"/>
          <w:szCs w:val="28"/>
        </w:rPr>
        <w:t xml:space="preserve">бумажной форме копии </w:t>
      </w:r>
      <w:r w:rsidR="00DB2EE0">
        <w:rPr>
          <w:rFonts w:ascii="Times New Roman" w:hAnsi="Times New Roman"/>
          <w:sz w:val="28"/>
          <w:szCs w:val="28"/>
        </w:rPr>
        <w:t xml:space="preserve">сводного </w:t>
      </w:r>
      <w:r w:rsidR="00DB2EE0" w:rsidRPr="007938CD">
        <w:rPr>
          <w:rFonts w:ascii="Times New Roman" w:hAnsi="Times New Roman"/>
          <w:sz w:val="28"/>
          <w:szCs w:val="28"/>
        </w:rPr>
        <w:t>отчета</w:t>
      </w:r>
      <w:r w:rsidR="00DB2EE0">
        <w:rPr>
          <w:rFonts w:ascii="Times New Roman" w:hAnsi="Times New Roman"/>
          <w:sz w:val="28"/>
          <w:szCs w:val="28"/>
        </w:rPr>
        <w:t xml:space="preserve"> </w:t>
      </w:r>
      <w:r w:rsidR="00DB2EE0" w:rsidRPr="007938CD">
        <w:rPr>
          <w:rFonts w:ascii="Times New Roman" w:hAnsi="Times New Roman"/>
          <w:sz w:val="28"/>
          <w:szCs w:val="28"/>
        </w:rPr>
        <w:t>и заключения о проведении оценки</w:t>
      </w:r>
      <w:r w:rsidR="00DB2EE0">
        <w:rPr>
          <w:rFonts w:ascii="Times New Roman" w:hAnsi="Times New Roman"/>
          <w:sz w:val="28"/>
          <w:szCs w:val="28"/>
        </w:rPr>
        <w:t xml:space="preserve"> </w:t>
      </w:r>
      <w:r w:rsidR="00DB2EE0" w:rsidRPr="007938CD">
        <w:rPr>
          <w:rFonts w:ascii="Times New Roman" w:hAnsi="Times New Roman"/>
          <w:sz w:val="28"/>
          <w:szCs w:val="28"/>
        </w:rPr>
        <w:t xml:space="preserve">регулирующего воздействия проекта </w:t>
      </w:r>
      <w:r w:rsidR="00DB2EE0">
        <w:rPr>
          <w:rFonts w:ascii="Times New Roman" w:hAnsi="Times New Roman"/>
          <w:sz w:val="28"/>
          <w:szCs w:val="28"/>
        </w:rPr>
        <w:t xml:space="preserve">муниципального </w:t>
      </w:r>
      <w:r w:rsidR="00DB2EE0" w:rsidRPr="007938CD">
        <w:rPr>
          <w:rFonts w:ascii="Times New Roman" w:hAnsi="Times New Roman"/>
          <w:sz w:val="28"/>
          <w:szCs w:val="28"/>
        </w:rPr>
        <w:t xml:space="preserve">нормативного </w:t>
      </w:r>
      <w:r w:rsidR="00DB2EE0">
        <w:rPr>
          <w:rFonts w:ascii="Times New Roman" w:hAnsi="Times New Roman"/>
          <w:sz w:val="28"/>
          <w:szCs w:val="28"/>
        </w:rPr>
        <w:t xml:space="preserve">правового </w:t>
      </w:r>
      <w:r w:rsidR="00DB2EE0" w:rsidRPr="007938CD">
        <w:rPr>
          <w:rFonts w:ascii="Times New Roman" w:hAnsi="Times New Roman"/>
          <w:sz w:val="28"/>
          <w:szCs w:val="28"/>
        </w:rPr>
        <w:t xml:space="preserve">акта или экспертизы </w:t>
      </w:r>
      <w:r w:rsidR="00DB2EE0">
        <w:rPr>
          <w:rFonts w:ascii="Times New Roman" w:hAnsi="Times New Roman"/>
          <w:sz w:val="28"/>
          <w:szCs w:val="28"/>
        </w:rPr>
        <w:t xml:space="preserve">муниципального </w:t>
      </w:r>
      <w:r w:rsidR="00DB2EE0" w:rsidRPr="007938CD">
        <w:rPr>
          <w:rFonts w:ascii="Times New Roman" w:hAnsi="Times New Roman"/>
          <w:sz w:val="28"/>
          <w:szCs w:val="28"/>
        </w:rPr>
        <w:t xml:space="preserve">нормативного </w:t>
      </w:r>
      <w:r w:rsidR="00DB2EE0">
        <w:rPr>
          <w:rFonts w:ascii="Times New Roman" w:hAnsi="Times New Roman"/>
          <w:sz w:val="28"/>
          <w:szCs w:val="28"/>
        </w:rPr>
        <w:t xml:space="preserve">правового </w:t>
      </w:r>
      <w:r w:rsidR="00DB2EE0" w:rsidRPr="007938CD">
        <w:rPr>
          <w:rFonts w:ascii="Times New Roman" w:hAnsi="Times New Roman"/>
          <w:sz w:val="28"/>
          <w:szCs w:val="28"/>
        </w:rPr>
        <w:t xml:space="preserve">акта, по которому проводились публичные консультации, а также </w:t>
      </w:r>
      <w:r w:rsidR="00DB2EE0">
        <w:rPr>
          <w:rFonts w:ascii="Times New Roman" w:hAnsi="Times New Roman"/>
          <w:sz w:val="28"/>
          <w:szCs w:val="28"/>
        </w:rPr>
        <w:t xml:space="preserve">муниципальные </w:t>
      </w:r>
      <w:r w:rsidR="00DB2EE0" w:rsidRPr="007938CD">
        <w:rPr>
          <w:rFonts w:ascii="Times New Roman" w:hAnsi="Times New Roman"/>
          <w:sz w:val="28"/>
          <w:szCs w:val="28"/>
        </w:rPr>
        <w:t xml:space="preserve">нормативные правовые акты и методические документы </w:t>
      </w:r>
      <w:r w:rsidR="009D570E">
        <w:rPr>
          <w:rFonts w:ascii="Times New Roman" w:hAnsi="Times New Roman"/>
          <w:sz w:val="28"/>
          <w:szCs w:val="28"/>
        </w:rPr>
        <w:br/>
      </w:r>
      <w:r w:rsidR="00DB2EE0" w:rsidRPr="007938CD">
        <w:rPr>
          <w:rFonts w:ascii="Times New Roman" w:hAnsi="Times New Roman"/>
          <w:sz w:val="28"/>
          <w:szCs w:val="28"/>
        </w:rPr>
        <w:t xml:space="preserve">по вопросам проведения оценки регулирующего воздействия проектов </w:t>
      </w:r>
      <w:r w:rsidR="00DB2EE0">
        <w:rPr>
          <w:rFonts w:ascii="Times New Roman" w:hAnsi="Times New Roman"/>
          <w:sz w:val="28"/>
          <w:szCs w:val="28"/>
        </w:rPr>
        <w:t xml:space="preserve">муниципальных </w:t>
      </w:r>
      <w:r w:rsidR="00DB2EE0" w:rsidRPr="007938CD">
        <w:rPr>
          <w:rFonts w:ascii="Times New Roman" w:hAnsi="Times New Roman"/>
          <w:sz w:val="28"/>
          <w:szCs w:val="28"/>
        </w:rPr>
        <w:t xml:space="preserve">нормативных правовых актов или экспертизы </w:t>
      </w:r>
      <w:r w:rsidR="00DB2EE0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  <w:r w:rsidR="00DB2EE0" w:rsidRPr="007938CD">
        <w:rPr>
          <w:rFonts w:ascii="Times New Roman" w:hAnsi="Times New Roman"/>
          <w:sz w:val="28"/>
          <w:szCs w:val="28"/>
        </w:rPr>
        <w:t xml:space="preserve">в </w:t>
      </w:r>
      <w:r w:rsidR="00DB2EE0">
        <w:rPr>
          <w:rFonts w:ascii="Times New Roman" w:hAnsi="Times New Roman"/>
          <w:sz w:val="28"/>
          <w:szCs w:val="28"/>
        </w:rPr>
        <w:t>Администрации</w:t>
      </w:r>
      <w:r w:rsidR="00DB2EE0" w:rsidRPr="007938CD">
        <w:rPr>
          <w:rFonts w:ascii="Times New Roman" w:hAnsi="Times New Roman"/>
          <w:sz w:val="28"/>
          <w:szCs w:val="28"/>
        </w:rPr>
        <w:t xml:space="preserve">, информационные материалы о деятельности </w:t>
      </w:r>
      <w:r w:rsidR="00BB1D75">
        <w:rPr>
          <w:rFonts w:ascii="Times New Roman" w:hAnsi="Times New Roman"/>
          <w:sz w:val="28"/>
          <w:szCs w:val="28"/>
        </w:rPr>
        <w:t>регулирующего органа</w:t>
      </w:r>
      <w:r w:rsidR="00DB2EE0" w:rsidRPr="007938CD">
        <w:rPr>
          <w:rFonts w:ascii="Times New Roman" w:hAnsi="Times New Roman"/>
          <w:sz w:val="28"/>
          <w:szCs w:val="28"/>
        </w:rPr>
        <w:t>;</w:t>
      </w:r>
    </w:p>
    <w:p w14:paraId="26AC1E50" w14:textId="6E0FC8A0" w:rsidR="00DB2EE0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принимать участие в совещаниях, </w:t>
      </w:r>
      <w:r>
        <w:rPr>
          <w:rFonts w:ascii="Times New Roman" w:hAnsi="Times New Roman"/>
          <w:sz w:val="28"/>
          <w:szCs w:val="28"/>
        </w:rPr>
        <w:t>«</w:t>
      </w:r>
      <w:r w:rsidRPr="007938CD">
        <w:rPr>
          <w:rFonts w:ascii="Times New Roman" w:hAnsi="Times New Roman"/>
          <w:sz w:val="28"/>
          <w:szCs w:val="28"/>
        </w:rPr>
        <w:t>круглых столах</w:t>
      </w:r>
      <w:r>
        <w:rPr>
          <w:rFonts w:ascii="Times New Roman" w:hAnsi="Times New Roman"/>
          <w:sz w:val="28"/>
          <w:szCs w:val="28"/>
        </w:rPr>
        <w:t>»</w:t>
      </w:r>
      <w:r w:rsidRPr="007938CD">
        <w:rPr>
          <w:rFonts w:ascii="Times New Roman" w:hAnsi="Times New Roman"/>
          <w:sz w:val="28"/>
          <w:szCs w:val="28"/>
        </w:rPr>
        <w:t xml:space="preserve"> и иных мероприятиях, проводимых </w:t>
      </w:r>
      <w:r w:rsidR="00BB1D75">
        <w:rPr>
          <w:rFonts w:ascii="Times New Roman" w:hAnsi="Times New Roman"/>
          <w:sz w:val="28"/>
          <w:szCs w:val="28"/>
        </w:rPr>
        <w:t xml:space="preserve">регулирующим органом </w:t>
      </w:r>
      <w:r w:rsidRPr="007938CD">
        <w:rPr>
          <w:rFonts w:ascii="Times New Roman" w:hAnsi="Times New Roman"/>
          <w:sz w:val="28"/>
          <w:szCs w:val="28"/>
        </w:rPr>
        <w:t xml:space="preserve">к участию </w:t>
      </w:r>
      <w:r w:rsidR="009D570E">
        <w:rPr>
          <w:rFonts w:ascii="Times New Roman" w:hAnsi="Times New Roman"/>
          <w:sz w:val="28"/>
          <w:szCs w:val="28"/>
        </w:rPr>
        <w:br/>
      </w:r>
      <w:r w:rsidRPr="007938CD">
        <w:rPr>
          <w:rFonts w:ascii="Times New Roman" w:hAnsi="Times New Roman"/>
          <w:sz w:val="28"/>
          <w:szCs w:val="28"/>
        </w:rPr>
        <w:t>в публичных консультациях, разъяснение ключевых вопросов функционирования института оценки регулирующего воздействия</w:t>
      </w:r>
      <w:r w:rsidRPr="00C35496">
        <w:t xml:space="preserve"> </w:t>
      </w:r>
      <w:r w:rsidR="009D570E">
        <w:br/>
      </w:r>
      <w:r w:rsidRPr="007938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938CD">
        <w:rPr>
          <w:rFonts w:ascii="Times New Roman" w:hAnsi="Times New Roman"/>
          <w:sz w:val="28"/>
          <w:szCs w:val="28"/>
        </w:rPr>
        <w:t>.</w:t>
      </w:r>
    </w:p>
    <w:p w14:paraId="3413A0E1" w14:textId="77777777" w:rsidR="00DB2EE0" w:rsidRPr="00BE4253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00FABF4" w14:textId="77777777" w:rsidR="00DB2EE0" w:rsidRPr="00B85339" w:rsidRDefault="00DB2EE0" w:rsidP="00931A6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85339">
        <w:rPr>
          <w:rFonts w:ascii="Times New Roman" w:hAnsi="Times New Roman"/>
          <w:sz w:val="28"/>
          <w:szCs w:val="28"/>
          <w:lang w:val="en-US"/>
        </w:rPr>
        <w:t>IV</w:t>
      </w:r>
      <w:r w:rsidRPr="00B85339">
        <w:rPr>
          <w:rFonts w:ascii="Times New Roman" w:hAnsi="Times New Roman"/>
          <w:sz w:val="28"/>
          <w:szCs w:val="28"/>
        </w:rPr>
        <w:t>. Заключительные положения</w:t>
      </w:r>
    </w:p>
    <w:p w14:paraId="2444B624" w14:textId="77777777" w:rsidR="00DB2EE0" w:rsidRPr="007938CD" w:rsidRDefault="00DB2EE0" w:rsidP="00931A6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B0C3859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Настоящее </w:t>
      </w:r>
      <w:r w:rsidRPr="007938CD">
        <w:rPr>
          <w:rFonts w:ascii="Times New Roman" w:hAnsi="Times New Roman"/>
          <w:sz w:val="28"/>
          <w:szCs w:val="28"/>
        </w:rPr>
        <w:t>Соглашение заключается сроком на два года и вступает в си</w:t>
      </w:r>
      <w:r>
        <w:rPr>
          <w:rFonts w:ascii="Times New Roman" w:hAnsi="Times New Roman"/>
          <w:sz w:val="28"/>
          <w:szCs w:val="28"/>
        </w:rPr>
        <w:t xml:space="preserve">лу </w:t>
      </w:r>
      <w:r w:rsidRPr="007938C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даты</w:t>
      </w:r>
      <w:r w:rsidRPr="007938CD">
        <w:rPr>
          <w:rFonts w:ascii="Times New Roman" w:hAnsi="Times New Roman"/>
          <w:sz w:val="28"/>
          <w:szCs w:val="28"/>
        </w:rPr>
        <w:t xml:space="preserve"> его подписания.</w:t>
      </w:r>
    </w:p>
    <w:p w14:paraId="1EDAB428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938CD">
        <w:rPr>
          <w:rFonts w:ascii="Times New Roman" w:hAnsi="Times New Roman"/>
          <w:sz w:val="28"/>
          <w:szCs w:val="28"/>
        </w:rPr>
        <w:t xml:space="preserve">Дополнения и изменения </w:t>
      </w:r>
      <w:r>
        <w:rPr>
          <w:rFonts w:ascii="Times New Roman" w:hAnsi="Times New Roman"/>
          <w:sz w:val="28"/>
          <w:szCs w:val="28"/>
        </w:rPr>
        <w:t xml:space="preserve">настоящего Соглашения, принимаемые      </w:t>
      </w:r>
      <w:r w:rsidRPr="007938CD">
        <w:rPr>
          <w:rFonts w:ascii="Times New Roman" w:hAnsi="Times New Roman"/>
          <w:sz w:val="28"/>
          <w:szCs w:val="28"/>
        </w:rPr>
        <w:t xml:space="preserve">по предложениям Сторон, оформляются в письменной форме и становятся его неотъемлемой частью с </w:t>
      </w:r>
      <w:r>
        <w:rPr>
          <w:rFonts w:ascii="Times New Roman" w:hAnsi="Times New Roman"/>
          <w:sz w:val="28"/>
          <w:szCs w:val="28"/>
        </w:rPr>
        <w:t xml:space="preserve">даты </w:t>
      </w:r>
      <w:r w:rsidRPr="007938CD">
        <w:rPr>
          <w:rFonts w:ascii="Times New Roman" w:hAnsi="Times New Roman"/>
          <w:sz w:val="28"/>
          <w:szCs w:val="28"/>
        </w:rPr>
        <w:t>их подписания Сторонами.</w:t>
      </w:r>
    </w:p>
    <w:p w14:paraId="473E25E4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7938CD">
        <w:rPr>
          <w:rFonts w:ascii="Times New Roman" w:hAnsi="Times New Roman"/>
          <w:sz w:val="28"/>
          <w:szCs w:val="28"/>
        </w:rPr>
        <w:t xml:space="preserve">Споры и разногласия, возникающие при исполнении условий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938CD">
        <w:rPr>
          <w:rFonts w:ascii="Times New Roman" w:hAnsi="Times New Roman"/>
          <w:sz w:val="28"/>
          <w:szCs w:val="28"/>
        </w:rPr>
        <w:t>Соглашения, разрешаются путем переговоров.</w:t>
      </w:r>
    </w:p>
    <w:p w14:paraId="364080FB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Настоящее </w:t>
      </w:r>
      <w:r w:rsidRPr="007938CD">
        <w:rPr>
          <w:rFonts w:ascii="Times New Roman" w:hAnsi="Times New Roman"/>
          <w:sz w:val="28"/>
          <w:szCs w:val="28"/>
        </w:rPr>
        <w:t>Соглашение может быть расторгнуто по инициативе лю</w:t>
      </w:r>
      <w:r>
        <w:rPr>
          <w:rFonts w:ascii="Times New Roman" w:hAnsi="Times New Roman"/>
          <w:sz w:val="28"/>
          <w:szCs w:val="28"/>
        </w:rPr>
        <w:t xml:space="preserve">бой </w:t>
      </w:r>
      <w:r w:rsidRPr="007938CD">
        <w:rPr>
          <w:rFonts w:ascii="Times New Roman" w:hAnsi="Times New Roman"/>
          <w:sz w:val="28"/>
          <w:szCs w:val="28"/>
        </w:rPr>
        <w:t xml:space="preserve">из Сторон, при этом </w:t>
      </w:r>
      <w:r>
        <w:rPr>
          <w:rFonts w:ascii="Times New Roman" w:hAnsi="Times New Roman"/>
          <w:sz w:val="28"/>
          <w:szCs w:val="28"/>
        </w:rPr>
        <w:t xml:space="preserve">одна Сторона </w:t>
      </w:r>
      <w:r w:rsidRPr="007938CD">
        <w:rPr>
          <w:rFonts w:ascii="Times New Roman" w:hAnsi="Times New Roman"/>
          <w:sz w:val="28"/>
          <w:szCs w:val="28"/>
        </w:rPr>
        <w:t>должна письменно уведомить другую Сторо</w:t>
      </w:r>
      <w:r>
        <w:rPr>
          <w:rFonts w:ascii="Times New Roman" w:hAnsi="Times New Roman"/>
          <w:sz w:val="28"/>
          <w:szCs w:val="28"/>
        </w:rPr>
        <w:t xml:space="preserve">ну </w:t>
      </w:r>
      <w:r w:rsidRPr="007938CD">
        <w:rPr>
          <w:rFonts w:ascii="Times New Roman" w:hAnsi="Times New Roman"/>
          <w:sz w:val="28"/>
          <w:szCs w:val="28"/>
        </w:rPr>
        <w:t xml:space="preserve">не менее чем за три месяца до предполагаемой даты прекращения действия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938CD">
        <w:rPr>
          <w:rFonts w:ascii="Times New Roman" w:hAnsi="Times New Roman"/>
          <w:sz w:val="28"/>
          <w:szCs w:val="28"/>
        </w:rPr>
        <w:t>Соглашения.</w:t>
      </w:r>
    </w:p>
    <w:p w14:paraId="63A0FF43" w14:textId="6E90A339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Если по истечении</w:t>
      </w:r>
      <w:r w:rsidRPr="007938CD">
        <w:rPr>
          <w:rFonts w:ascii="Times New Roman" w:hAnsi="Times New Roman"/>
          <w:sz w:val="28"/>
          <w:szCs w:val="28"/>
        </w:rPr>
        <w:t xml:space="preserve"> срока действия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938CD">
        <w:rPr>
          <w:rFonts w:ascii="Times New Roman" w:hAnsi="Times New Roman"/>
          <w:sz w:val="28"/>
          <w:szCs w:val="28"/>
        </w:rPr>
        <w:t xml:space="preserve">Соглашения </w:t>
      </w:r>
      <w:r w:rsidR="009D570E">
        <w:rPr>
          <w:rFonts w:ascii="Times New Roman" w:hAnsi="Times New Roman"/>
          <w:sz w:val="28"/>
          <w:szCs w:val="28"/>
        </w:rPr>
        <w:br/>
      </w:r>
      <w:r w:rsidRPr="007938CD">
        <w:rPr>
          <w:rFonts w:ascii="Times New Roman" w:hAnsi="Times New Roman"/>
          <w:sz w:val="28"/>
          <w:szCs w:val="28"/>
        </w:rPr>
        <w:t xml:space="preserve">ни одна из Сторон не выразила желание прекратить взаимодействие,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7938CD">
        <w:rPr>
          <w:rFonts w:ascii="Times New Roman" w:hAnsi="Times New Roman"/>
          <w:sz w:val="28"/>
          <w:szCs w:val="28"/>
        </w:rPr>
        <w:t>Соглашение считается пролонгированным на каждые последующие два года.</w:t>
      </w:r>
    </w:p>
    <w:p w14:paraId="326DA4A0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7938CD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560B3505" w14:textId="22E92B97" w:rsidR="00DB2EE0" w:rsidRPr="00A14769" w:rsidRDefault="00B0314C" w:rsidP="00B0314C">
      <w:pPr>
        <w:tabs>
          <w:tab w:val="left" w:pos="1134"/>
        </w:tabs>
        <w:spacing w:before="12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Подписи С</w:t>
      </w:r>
      <w:r w:rsidR="00DB2EE0" w:rsidRPr="00A14769">
        <w:rPr>
          <w:rFonts w:ascii="Times New Roman" w:hAnsi="Times New Roman"/>
          <w:sz w:val="28"/>
          <w:szCs w:val="28"/>
        </w:rPr>
        <w:t>торон: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821"/>
        <w:gridCol w:w="4535"/>
      </w:tblGrid>
      <w:tr w:rsidR="00DB2EE0" w:rsidRPr="007938CD" w14:paraId="79B3ECF5" w14:textId="77777777" w:rsidTr="00DB2EE0">
        <w:trPr>
          <w:jc w:val="center"/>
        </w:trPr>
        <w:tc>
          <w:tcPr>
            <w:tcW w:w="4821" w:type="dxa"/>
            <w:shd w:val="clear" w:color="auto" w:fill="auto"/>
          </w:tcPr>
          <w:p w14:paraId="06FDEF31" w14:textId="77777777" w:rsidR="00DB2EE0" w:rsidRPr="007938C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14:paraId="56CDCD44" w14:textId="77777777" w:rsidR="00DB2EE0" w:rsidRPr="007938C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535" w:type="dxa"/>
            <w:shd w:val="clear" w:color="auto" w:fill="auto"/>
          </w:tcPr>
          <w:p w14:paraId="304898D3" w14:textId="77777777" w:rsidR="00DB2EE0" w:rsidRPr="007938CD" w:rsidRDefault="00DB2EE0" w:rsidP="00931A6A">
            <w:pPr>
              <w:spacing w:line="240" w:lineRule="auto"/>
              <w:ind w:left="-1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14:paraId="6C1B9870" w14:textId="77777777" w:rsidR="00DB2EE0" w:rsidRPr="007938C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14:paraId="6D028327" w14:textId="77777777" w:rsidR="00A14769" w:rsidRDefault="00A14769" w:rsidP="004F65D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44D53E1" w14:textId="77777777" w:rsidR="00DB2EE0" w:rsidRDefault="00DB2EE0" w:rsidP="00931A6A">
      <w:pPr>
        <w:spacing w:after="0" w:line="240" w:lineRule="auto"/>
        <w:ind w:right="-1" w:firstLine="4500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F646FC">
        <w:rPr>
          <w:rFonts w:ascii="Times New Roman" w:hAnsi="Times New Roman"/>
          <w:sz w:val="28"/>
          <w:szCs w:val="28"/>
        </w:rPr>
        <w:t xml:space="preserve"> </w:t>
      </w:r>
    </w:p>
    <w:p w14:paraId="6597B6C7" w14:textId="77777777" w:rsidR="00DB2EE0" w:rsidRDefault="00DB2EE0" w:rsidP="00931A6A">
      <w:pPr>
        <w:spacing w:after="0" w:line="240" w:lineRule="auto"/>
        <w:ind w:right="-1" w:firstLine="4500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6FC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084BDA8C" w14:textId="77777777" w:rsidR="00DB2EE0" w:rsidRPr="00F646FC" w:rsidRDefault="00DB2EE0" w:rsidP="00931A6A">
      <w:pPr>
        <w:spacing w:after="0" w:line="240" w:lineRule="auto"/>
        <w:ind w:right="-1"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610BCFB3" w14:textId="4C40C08D" w:rsidR="00DB2EE0" w:rsidRDefault="00BA348A" w:rsidP="00416E75">
      <w:pPr>
        <w:tabs>
          <w:tab w:val="left" w:pos="5610"/>
        </w:tabs>
        <w:spacing w:line="240" w:lineRule="auto"/>
        <w:ind w:right="-1"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416E75"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288E4AFE" w14:textId="7A570960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</w:t>
      </w:r>
      <w:r w:rsidR="004F65DE">
        <w:rPr>
          <w:rFonts w:ascii="Times New Roman" w:hAnsi="Times New Roman"/>
          <w:sz w:val="28"/>
          <w:szCs w:val="28"/>
        </w:rPr>
        <w:t>орма</w:t>
      </w:r>
    </w:p>
    <w:p w14:paraId="75DFC764" w14:textId="6FD8195E" w:rsidR="00A55B3C" w:rsidRPr="00A14769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сводного </w:t>
      </w:r>
      <w:r w:rsidRPr="00A14769">
        <w:rPr>
          <w:rFonts w:ascii="Times New Roman" w:hAnsi="Times New Roman"/>
          <w:sz w:val="28"/>
          <w:szCs w:val="28"/>
        </w:rPr>
        <w:t>отчета о результатах оценки регулирующего воздействия проекта муниципального нормативного правового акта</w:t>
      </w:r>
      <w:r w:rsidR="00A64384" w:rsidRPr="00A14769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14:paraId="356DA248" w14:textId="7B9E3001" w:rsidR="00A64384" w:rsidRPr="00A14769" w:rsidRDefault="00A64384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(далее – муниципальн</w:t>
      </w:r>
      <w:r w:rsidR="00B0314C" w:rsidRPr="00A14769">
        <w:rPr>
          <w:rFonts w:ascii="Times New Roman" w:hAnsi="Times New Roman"/>
          <w:sz w:val="28"/>
          <w:szCs w:val="28"/>
        </w:rPr>
        <w:t>ый нормативный</w:t>
      </w:r>
      <w:r w:rsidRPr="00A14769">
        <w:rPr>
          <w:rFonts w:ascii="Times New Roman" w:hAnsi="Times New Roman"/>
          <w:sz w:val="28"/>
          <w:szCs w:val="28"/>
        </w:rPr>
        <w:t xml:space="preserve"> правово</w:t>
      </w:r>
      <w:r w:rsidR="00B0314C" w:rsidRPr="00A14769">
        <w:rPr>
          <w:rFonts w:ascii="Times New Roman" w:hAnsi="Times New Roman"/>
          <w:sz w:val="28"/>
          <w:szCs w:val="28"/>
        </w:rPr>
        <w:t>й акт</w:t>
      </w:r>
      <w:r w:rsidRPr="00A14769">
        <w:rPr>
          <w:rFonts w:ascii="Times New Roman" w:hAnsi="Times New Roman"/>
          <w:sz w:val="28"/>
          <w:szCs w:val="28"/>
        </w:rPr>
        <w:t>)</w:t>
      </w:r>
    </w:p>
    <w:p w14:paraId="24F12E5B" w14:textId="77777777" w:rsidR="00A55B3C" w:rsidRPr="00A14769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962"/>
      </w:tblGrid>
      <w:tr w:rsidR="00A14769" w:rsidRPr="00A14769" w14:paraId="7DFB0704" w14:textId="77777777" w:rsidTr="001B5837">
        <w:trPr>
          <w:trHeight w:val="158"/>
        </w:trPr>
        <w:tc>
          <w:tcPr>
            <w:tcW w:w="397" w:type="pct"/>
          </w:tcPr>
          <w:p w14:paraId="09371916" w14:textId="7832E565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3" w:type="pct"/>
            <w:gridSpan w:val="2"/>
            <w:shd w:val="clear" w:color="auto" w:fill="auto"/>
          </w:tcPr>
          <w:p w14:paraId="538C299B" w14:textId="52E729B0" w:rsidR="001B5837" w:rsidRPr="00A14769" w:rsidRDefault="001B5837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Сроки проведения публичного обсуждения</w:t>
            </w:r>
          </w:p>
          <w:p w14:paraId="43250343" w14:textId="77777777" w:rsidR="001B5837" w:rsidRPr="00A14769" w:rsidRDefault="001B5837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A14769" w:rsidRPr="00A14769" w14:paraId="1853938A" w14:textId="77777777" w:rsidTr="001B5837">
        <w:trPr>
          <w:trHeight w:val="158"/>
        </w:trPr>
        <w:tc>
          <w:tcPr>
            <w:tcW w:w="397" w:type="pct"/>
          </w:tcPr>
          <w:p w14:paraId="6066326E" w14:textId="539744AF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pct"/>
            <w:shd w:val="clear" w:color="auto" w:fill="auto"/>
          </w:tcPr>
          <w:p w14:paraId="224910F4" w14:textId="21CA13CC" w:rsidR="001B5837" w:rsidRPr="00A14769" w:rsidRDefault="001B5837" w:rsidP="00A5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A1476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81C14B7" w14:textId="77777777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«___»________ 20 ____ года</w:t>
            </w:r>
          </w:p>
        </w:tc>
      </w:tr>
      <w:tr w:rsidR="00A14769" w:rsidRPr="00A14769" w14:paraId="031F8825" w14:textId="77777777" w:rsidTr="001B5837">
        <w:trPr>
          <w:trHeight w:val="157"/>
        </w:trPr>
        <w:tc>
          <w:tcPr>
            <w:tcW w:w="397" w:type="pct"/>
          </w:tcPr>
          <w:p w14:paraId="4056901F" w14:textId="6D32C41D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5" w:type="pct"/>
            <w:shd w:val="clear" w:color="auto" w:fill="auto"/>
          </w:tcPr>
          <w:p w14:paraId="594FCD8D" w14:textId="4BA97E14" w:rsidR="001B5837" w:rsidRPr="00A14769" w:rsidRDefault="001B5837" w:rsidP="00A5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A1476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58D91CE" w14:textId="77777777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«___»________ 20 ____ года</w:t>
            </w:r>
          </w:p>
        </w:tc>
      </w:tr>
      <w:tr w:rsidR="00A14769" w:rsidRPr="00A14769" w14:paraId="5B256069" w14:textId="77777777" w:rsidTr="001B5837">
        <w:trPr>
          <w:trHeight w:val="157"/>
        </w:trPr>
        <w:tc>
          <w:tcPr>
            <w:tcW w:w="397" w:type="pct"/>
          </w:tcPr>
          <w:p w14:paraId="6270ADF0" w14:textId="4F9A84DF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3" w:type="pct"/>
            <w:gridSpan w:val="2"/>
            <w:shd w:val="clear" w:color="auto" w:fill="auto"/>
          </w:tcPr>
          <w:p w14:paraId="6BB6B407" w14:textId="780FA2FB" w:rsidR="001B5837" w:rsidRPr="00A14769" w:rsidRDefault="001B5837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замечаний и предложений, полученных </w:t>
            </w:r>
            <w:r w:rsidR="004F65DE">
              <w:rPr>
                <w:rFonts w:ascii="Times New Roman" w:hAnsi="Times New Roman"/>
                <w:sz w:val="28"/>
                <w:szCs w:val="28"/>
              </w:rPr>
              <w:br/>
            </w:r>
            <w:r w:rsidRPr="00A14769">
              <w:rPr>
                <w:rFonts w:ascii="Times New Roman" w:hAnsi="Times New Roman"/>
                <w:sz w:val="28"/>
                <w:szCs w:val="28"/>
              </w:rPr>
              <w:t>в ходе проведения публичных консультаций по проекту муниципального нормативного правового акта:</w:t>
            </w:r>
          </w:p>
        </w:tc>
      </w:tr>
      <w:tr w:rsidR="00A14769" w:rsidRPr="00A14769" w14:paraId="2EDF5790" w14:textId="77777777" w:rsidTr="001B5837">
        <w:trPr>
          <w:trHeight w:val="157"/>
        </w:trPr>
        <w:tc>
          <w:tcPr>
            <w:tcW w:w="397" w:type="pct"/>
          </w:tcPr>
          <w:p w14:paraId="4C47CEF1" w14:textId="75E82E0F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pct"/>
            <w:shd w:val="clear" w:color="auto" w:fill="auto"/>
          </w:tcPr>
          <w:p w14:paraId="43F09441" w14:textId="17CDC694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 xml:space="preserve">Всего замечаний и предложений, </w:t>
            </w:r>
            <w:r w:rsidRPr="00A14769">
              <w:rPr>
                <w:rFonts w:ascii="Times New Roman" w:hAnsi="Times New Roman"/>
                <w:sz w:val="28"/>
                <w:szCs w:val="28"/>
              </w:rPr>
              <w:br/>
              <w:t>из них</w:t>
            </w:r>
          </w:p>
        </w:tc>
        <w:tc>
          <w:tcPr>
            <w:tcW w:w="2778" w:type="pct"/>
            <w:shd w:val="clear" w:color="auto" w:fill="auto"/>
          </w:tcPr>
          <w:p w14:paraId="7F7461F8" w14:textId="77777777" w:rsidR="001B5837" w:rsidRPr="00A14769" w:rsidRDefault="001B5837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Указывается количество</w:t>
            </w:r>
          </w:p>
        </w:tc>
      </w:tr>
      <w:tr w:rsidR="00A14769" w:rsidRPr="00A14769" w14:paraId="368E3F65" w14:textId="77777777" w:rsidTr="001B5837">
        <w:trPr>
          <w:trHeight w:val="157"/>
        </w:trPr>
        <w:tc>
          <w:tcPr>
            <w:tcW w:w="397" w:type="pct"/>
          </w:tcPr>
          <w:p w14:paraId="5A5F62FD" w14:textId="673BE77D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pct"/>
            <w:shd w:val="clear" w:color="auto" w:fill="auto"/>
          </w:tcPr>
          <w:p w14:paraId="492EFB84" w14:textId="79DACFB6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2778" w:type="pct"/>
            <w:shd w:val="clear" w:color="auto" w:fill="auto"/>
          </w:tcPr>
          <w:p w14:paraId="2A73C661" w14:textId="77777777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769" w:rsidRPr="00A14769" w14:paraId="4F6E8123" w14:textId="77777777" w:rsidTr="001B5837">
        <w:trPr>
          <w:trHeight w:val="157"/>
        </w:trPr>
        <w:tc>
          <w:tcPr>
            <w:tcW w:w="397" w:type="pct"/>
          </w:tcPr>
          <w:p w14:paraId="0795F4B7" w14:textId="002C91F0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pct"/>
            <w:shd w:val="clear" w:color="auto" w:fill="auto"/>
          </w:tcPr>
          <w:p w14:paraId="0A22DC76" w14:textId="18657714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2778" w:type="pct"/>
            <w:shd w:val="clear" w:color="auto" w:fill="auto"/>
          </w:tcPr>
          <w:p w14:paraId="76705B61" w14:textId="77777777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769" w:rsidRPr="00A14769" w14:paraId="39DC0EBF" w14:textId="77777777" w:rsidTr="001B5837">
        <w:trPr>
          <w:trHeight w:val="157"/>
        </w:trPr>
        <w:tc>
          <w:tcPr>
            <w:tcW w:w="397" w:type="pct"/>
          </w:tcPr>
          <w:p w14:paraId="2167F4E3" w14:textId="48E74A67" w:rsidR="001B5837" w:rsidRPr="00A14769" w:rsidRDefault="001B5837" w:rsidP="001B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pct"/>
            <w:shd w:val="clear" w:color="auto" w:fill="auto"/>
          </w:tcPr>
          <w:p w14:paraId="5D5D00F1" w14:textId="1ED9B7AC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не учтено</w:t>
            </w:r>
          </w:p>
        </w:tc>
        <w:tc>
          <w:tcPr>
            <w:tcW w:w="2778" w:type="pct"/>
            <w:shd w:val="clear" w:color="auto" w:fill="auto"/>
          </w:tcPr>
          <w:p w14:paraId="53FA0699" w14:textId="77777777" w:rsidR="001B5837" w:rsidRPr="00A14769" w:rsidRDefault="001B5837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44C9B6" w14:textId="77777777" w:rsidR="00A55B3C" w:rsidRPr="00FE4AFB" w:rsidRDefault="00A55B3C" w:rsidP="00A55B3C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26"/>
        <w:gridCol w:w="5101"/>
      </w:tblGrid>
      <w:tr w:rsidR="00A55B3C" w:rsidRPr="00FE4AFB" w14:paraId="20750BFB" w14:textId="77777777" w:rsidTr="00A55B3C">
        <w:tc>
          <w:tcPr>
            <w:tcW w:w="336" w:type="pct"/>
            <w:shd w:val="clear" w:color="auto" w:fill="auto"/>
          </w:tcPr>
          <w:p w14:paraId="01FB4B40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20827ABE" w14:textId="5D3B4EBD" w:rsidR="00A55B3C" w:rsidRPr="00FE4AFB" w:rsidRDefault="007038BF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рган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>, являющи</w:t>
            </w:r>
            <w:r>
              <w:rPr>
                <w:rFonts w:ascii="Times New Roman" w:hAnsi="Times New Roman"/>
                <w:sz w:val="28"/>
                <w:szCs w:val="28"/>
              </w:rPr>
              <w:t>йся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 разработчик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4E5466">
              <w:rPr>
                <w:rFonts w:ascii="Times New Roman" w:hAnsi="Times New Roman"/>
                <w:sz w:val="28"/>
                <w:szCs w:val="28"/>
              </w:rPr>
              <w:t>а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4E546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 w:rsidR="004E546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 w:rsidR="004E5466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8260BD">
              <w:rPr>
                <w:rFonts w:ascii="Times New Roman" w:hAnsi="Times New Roman"/>
                <w:sz w:val="28"/>
                <w:szCs w:val="28"/>
              </w:rPr>
              <w:t>акт</w:t>
            </w:r>
            <w:r w:rsidR="004E546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регулирующий орган): </w:t>
            </w:r>
          </w:p>
          <w:p w14:paraId="48AB901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C45EC8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A55B3C" w:rsidRPr="00FE4AFB" w14:paraId="03F211A0" w14:textId="77777777" w:rsidTr="00A55B3C">
        <w:trPr>
          <w:trHeight w:val="1267"/>
        </w:trPr>
        <w:tc>
          <w:tcPr>
            <w:tcW w:w="336" w:type="pct"/>
            <w:shd w:val="clear" w:color="auto" w:fill="auto"/>
          </w:tcPr>
          <w:p w14:paraId="45595042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0E68D709" w14:textId="5A62C514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4E6BB2" w:rsidRPr="00FE4AFB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r w:rsidR="004E6BB2">
              <w:rPr>
                <w:rFonts w:ascii="Times New Roman" w:hAnsi="Times New Roman"/>
                <w:sz w:val="28"/>
                <w:szCs w:val="28"/>
              </w:rPr>
              <w:t xml:space="preserve">ях </w:t>
            </w:r>
            <w:r w:rsidR="004E6BB2" w:rsidRPr="00FE4AFB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r w:rsidR="004E6BB2">
              <w:rPr>
                <w:rFonts w:ascii="Times New Roman" w:hAnsi="Times New Roman"/>
                <w:sz w:val="28"/>
                <w:szCs w:val="28"/>
              </w:rPr>
              <w:t xml:space="preserve"> органа:</w:t>
            </w:r>
          </w:p>
          <w:p w14:paraId="670E2CB0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D5538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A55B3C" w:rsidRPr="00FE4AFB" w14:paraId="6B2E5FE3" w14:textId="77777777" w:rsidTr="00A55B3C">
        <w:trPr>
          <w:trHeight w:val="991"/>
        </w:trPr>
        <w:tc>
          <w:tcPr>
            <w:tcW w:w="336" w:type="pct"/>
            <w:shd w:val="clear" w:color="auto" w:fill="auto"/>
          </w:tcPr>
          <w:p w14:paraId="789AE7B6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69B820F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</w:p>
          <w:p w14:paraId="57D644BA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1783F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68D40049" w14:textId="77777777" w:rsidTr="00A55B3C">
        <w:trPr>
          <w:trHeight w:val="1563"/>
        </w:trPr>
        <w:tc>
          <w:tcPr>
            <w:tcW w:w="336" w:type="pct"/>
            <w:shd w:val="clear" w:color="auto" w:fill="auto"/>
          </w:tcPr>
          <w:p w14:paraId="6D217A67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3861B3D6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14:paraId="173CDA4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8FB9B5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37C74743" w14:textId="77777777" w:rsidTr="00890A06">
        <w:tc>
          <w:tcPr>
            <w:tcW w:w="336" w:type="pct"/>
            <w:vMerge w:val="restart"/>
            <w:shd w:val="clear" w:color="auto" w:fill="auto"/>
          </w:tcPr>
          <w:p w14:paraId="281BDED1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503FB9C9" w14:textId="05070328" w:rsidR="00A55B3C" w:rsidRPr="00FE4AFB" w:rsidRDefault="00A55B3C" w:rsidP="004E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Контактная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информация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466">
              <w:rPr>
                <w:rFonts w:ascii="Times New Roman" w:hAnsi="Times New Roman"/>
                <w:sz w:val="28"/>
                <w:szCs w:val="28"/>
              </w:rPr>
              <w:t>регулирующего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A55B3C" w:rsidRPr="00FE4AFB" w14:paraId="5DE17565" w14:textId="77777777" w:rsidTr="00A55B3C">
        <w:tc>
          <w:tcPr>
            <w:tcW w:w="336" w:type="pct"/>
            <w:vMerge/>
            <w:shd w:val="clear" w:color="auto" w:fill="auto"/>
          </w:tcPr>
          <w:p w14:paraId="730596C0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3875338B" w14:textId="65EBEF70" w:rsidR="00A55B3C" w:rsidRPr="00FE4AFB" w:rsidRDefault="004F65AE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F65AE">
              <w:rPr>
                <w:rFonts w:ascii="Times New Roman" w:hAnsi="Times New Roman"/>
                <w:sz w:val="28"/>
                <w:szCs w:val="28"/>
              </w:rPr>
              <w:t>амилия, имя и отчество (последнее при наличии)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35A4" w14:textId="77777777" w:rsidR="00A55B3C" w:rsidRPr="004F65AE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7F185AF" w14:textId="77777777" w:rsidTr="00A55B3C">
        <w:tc>
          <w:tcPr>
            <w:tcW w:w="336" w:type="pct"/>
            <w:vMerge/>
            <w:shd w:val="clear" w:color="auto" w:fill="auto"/>
          </w:tcPr>
          <w:p w14:paraId="2D6192F7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34FCE1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49AE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2D5E6131" w14:textId="77777777" w:rsidTr="00A55B3C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77A24C95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2860F1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1CDF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38C6528E" w14:textId="77777777" w:rsidTr="00A55B3C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18C367E6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B75A6E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457C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330E4D41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2. Степень регулирующего воздействия </w:t>
      </w:r>
    </w:p>
    <w:p w14:paraId="46B6885C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14"/>
        <w:gridCol w:w="3713"/>
      </w:tblGrid>
      <w:tr w:rsidR="00A55B3C" w:rsidRPr="00FE4AFB" w14:paraId="7E28A692" w14:textId="77777777" w:rsidTr="00890A06">
        <w:tc>
          <w:tcPr>
            <w:tcW w:w="341" w:type="pct"/>
            <w:shd w:val="clear" w:color="auto" w:fill="auto"/>
          </w:tcPr>
          <w:p w14:paraId="639A11C7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14:paraId="28A8EFC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14:paraId="7402D7F7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240D8D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(высокая/ средняя/ низкая)</w:t>
            </w:r>
          </w:p>
        </w:tc>
      </w:tr>
      <w:tr w:rsidR="00A55B3C" w:rsidRPr="00FE4AFB" w14:paraId="0D1E671B" w14:textId="77777777" w:rsidTr="00890A06">
        <w:trPr>
          <w:trHeight w:val="1331"/>
        </w:trPr>
        <w:tc>
          <w:tcPr>
            <w:tcW w:w="341" w:type="pct"/>
            <w:shd w:val="clear" w:color="auto" w:fill="auto"/>
          </w:tcPr>
          <w:p w14:paraId="788B32C3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14:paraId="0F274945" w14:textId="77777777" w:rsidR="00A55B3C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14:paraId="71329B3A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7A04FE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(место для текстового описания)</w:t>
            </w:r>
          </w:p>
        </w:tc>
      </w:tr>
    </w:tbl>
    <w:p w14:paraId="07CC7D87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14:paraId="4AF85280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A55B3C" w:rsidRPr="00FE4AFB" w14:paraId="742D2466" w14:textId="77777777" w:rsidTr="00890A06">
        <w:tc>
          <w:tcPr>
            <w:tcW w:w="410" w:type="pct"/>
            <w:shd w:val="clear" w:color="auto" w:fill="auto"/>
          </w:tcPr>
          <w:p w14:paraId="3381C3A7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14:paraId="143BBEA1" w14:textId="3C224C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 </w:t>
            </w:r>
            <w:r w:rsidR="00890A06"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(в том числе описание убытков в виде реального ущерба и упущенной выгоды, и их количественная оценка):</w:t>
            </w:r>
          </w:p>
          <w:p w14:paraId="530CDB9D" w14:textId="777777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51E78F" w14:textId="77777777" w:rsidR="00A55B3C" w:rsidRPr="00FE4AFB" w:rsidRDefault="00A55B3C" w:rsidP="00890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29253CAE" w14:textId="77777777" w:rsidTr="00890A06">
        <w:tc>
          <w:tcPr>
            <w:tcW w:w="410" w:type="pct"/>
            <w:shd w:val="clear" w:color="auto" w:fill="auto"/>
          </w:tcPr>
          <w:p w14:paraId="02DA59E4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14:paraId="0DB7249F" w14:textId="777777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4604A25C" w14:textId="777777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D56F8D" w14:textId="77777777" w:rsidR="00A55B3C" w:rsidRPr="00FE4AFB" w:rsidRDefault="00A55B3C" w:rsidP="00890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5C6C5785" w14:textId="77777777" w:rsidTr="00890A06">
        <w:trPr>
          <w:trHeight w:val="1512"/>
        </w:trPr>
        <w:tc>
          <w:tcPr>
            <w:tcW w:w="410" w:type="pct"/>
            <w:shd w:val="clear" w:color="auto" w:fill="auto"/>
          </w:tcPr>
          <w:p w14:paraId="1495AB7E" w14:textId="77777777" w:rsidR="00A55B3C" w:rsidRPr="00FE4AFB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14:paraId="4CE0B0CD" w14:textId="777777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62EB92DE" w14:textId="77777777" w:rsidR="00A55B3C" w:rsidRPr="00FE4AFB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6E4C28" w14:textId="77777777" w:rsidR="00A55B3C" w:rsidRPr="00FE4AFB" w:rsidRDefault="00A55B3C" w:rsidP="00890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14769" w:rsidRPr="00A14769" w14:paraId="5D850439" w14:textId="77777777" w:rsidTr="00890A06">
        <w:tc>
          <w:tcPr>
            <w:tcW w:w="410" w:type="pct"/>
            <w:shd w:val="clear" w:color="auto" w:fill="auto"/>
          </w:tcPr>
          <w:p w14:paraId="436683FA" w14:textId="77777777" w:rsidR="00A55B3C" w:rsidRPr="00A14769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14:paraId="4EE1E590" w14:textId="0ADC4095" w:rsidR="00A55B3C" w:rsidRPr="00A14769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 xml:space="preserve">Описание условий, при которых проблема может быть решена </w:t>
            </w:r>
            <w:r w:rsidR="00890A06">
              <w:rPr>
                <w:rFonts w:ascii="Times New Roman" w:hAnsi="Times New Roman"/>
                <w:sz w:val="28"/>
                <w:szCs w:val="28"/>
              </w:rPr>
              <w:br/>
            </w:r>
            <w:r w:rsidRPr="00A14769">
              <w:rPr>
                <w:rFonts w:ascii="Times New Roman" w:hAnsi="Times New Roman"/>
                <w:sz w:val="28"/>
                <w:szCs w:val="28"/>
              </w:rPr>
              <w:t>в целом без вмешательства со стороны</w:t>
            </w:r>
            <w:r w:rsidR="00B0314C" w:rsidRPr="00A14769">
              <w:rPr>
                <w:rFonts w:ascii="Times New Roman" w:hAnsi="Times New Roman"/>
                <w:sz w:val="28"/>
                <w:szCs w:val="28"/>
              </w:rPr>
              <w:t xml:space="preserve"> органа местного самоуправления</w:t>
            </w:r>
            <w:r w:rsidRPr="00A147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B3093B0" w14:textId="77777777" w:rsidR="00A55B3C" w:rsidRPr="00A14769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9EA0A1" w14:textId="77777777" w:rsidR="00A55B3C" w:rsidRPr="00A14769" w:rsidRDefault="00A55B3C" w:rsidP="00890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A14769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A14769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14769" w:rsidRPr="00A14769" w14:paraId="7C2BEB5E" w14:textId="77777777" w:rsidTr="00890A06">
        <w:tc>
          <w:tcPr>
            <w:tcW w:w="410" w:type="pct"/>
            <w:shd w:val="clear" w:color="auto" w:fill="auto"/>
          </w:tcPr>
          <w:p w14:paraId="52FFE056" w14:textId="77777777" w:rsidR="00A55B3C" w:rsidRPr="00A14769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14:paraId="3D4E3715" w14:textId="77777777" w:rsidR="00A55B3C" w:rsidRPr="00A14769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7CA3F36C" w14:textId="77777777" w:rsidR="00A55B3C" w:rsidRPr="00A14769" w:rsidRDefault="00A55B3C" w:rsidP="00890A0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BE6B6C" w14:textId="77777777" w:rsidR="00A55B3C" w:rsidRPr="00A14769" w:rsidRDefault="00A55B3C" w:rsidP="00890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A14769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A14769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14769" w:rsidRPr="00A14769" w14:paraId="1885E2E3" w14:textId="77777777" w:rsidTr="00890A06">
        <w:tc>
          <w:tcPr>
            <w:tcW w:w="410" w:type="pct"/>
            <w:shd w:val="clear" w:color="auto" w:fill="auto"/>
          </w:tcPr>
          <w:p w14:paraId="3BF16CE2" w14:textId="77777777" w:rsidR="00A55B3C" w:rsidRPr="00A14769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14:paraId="37EAFE22" w14:textId="77777777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Иная информация о проблеме:</w:t>
            </w:r>
          </w:p>
          <w:p w14:paraId="4D2424A2" w14:textId="77777777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9E4339" w14:textId="77777777" w:rsidR="00A55B3C" w:rsidRPr="00A14769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A14769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A14769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3333BFCA" w14:textId="0D161808" w:rsidR="00A55B3C" w:rsidRPr="00A14769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lastRenderedPageBreak/>
        <w:t xml:space="preserve">4. Опыт решения аналогичных проблем в других </w:t>
      </w:r>
      <w:r w:rsidR="00BB2EC9" w:rsidRPr="00A14769">
        <w:rPr>
          <w:rFonts w:ascii="Times New Roman" w:hAnsi="Times New Roman"/>
          <w:sz w:val="28"/>
          <w:szCs w:val="28"/>
        </w:rPr>
        <w:t xml:space="preserve">муниципальных образованиях, </w:t>
      </w:r>
      <w:r w:rsidRPr="00A14769">
        <w:rPr>
          <w:rFonts w:ascii="Times New Roman" w:hAnsi="Times New Roman"/>
          <w:sz w:val="28"/>
          <w:szCs w:val="28"/>
        </w:rPr>
        <w:t xml:space="preserve">субъектах Российской Федерации, в том числе </w:t>
      </w:r>
      <w:r w:rsidR="004F65DE">
        <w:rPr>
          <w:rFonts w:ascii="Times New Roman" w:hAnsi="Times New Roman"/>
          <w:sz w:val="28"/>
          <w:szCs w:val="28"/>
        </w:rPr>
        <w:br/>
      </w:r>
      <w:r w:rsidRPr="00A14769">
        <w:rPr>
          <w:rFonts w:ascii="Times New Roman" w:hAnsi="Times New Roman"/>
          <w:sz w:val="28"/>
          <w:szCs w:val="28"/>
        </w:rPr>
        <w:t xml:space="preserve">в </w:t>
      </w:r>
      <w:r w:rsidR="00BB2EC9" w:rsidRPr="00A14769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4F65DE">
        <w:rPr>
          <w:rFonts w:ascii="Times New Roman" w:hAnsi="Times New Roman"/>
          <w:sz w:val="28"/>
          <w:szCs w:val="28"/>
        </w:rPr>
        <w:t>–</w:t>
      </w:r>
      <w:r w:rsidR="00BB2EC9" w:rsidRPr="00A14769">
        <w:rPr>
          <w:rFonts w:ascii="Times New Roman" w:hAnsi="Times New Roman"/>
          <w:sz w:val="28"/>
          <w:szCs w:val="28"/>
        </w:rPr>
        <w:t xml:space="preserve"> Югре</w:t>
      </w:r>
      <w:r w:rsidRPr="00A14769">
        <w:rPr>
          <w:rFonts w:ascii="Times New Roman" w:hAnsi="Times New Roman"/>
          <w:sz w:val="28"/>
          <w:szCs w:val="28"/>
        </w:rPr>
        <w:t xml:space="preserve">, международный опыт </w:t>
      </w:r>
      <w:r w:rsidR="004F65DE">
        <w:rPr>
          <w:rFonts w:ascii="Times New Roman" w:hAnsi="Times New Roman"/>
          <w:sz w:val="28"/>
          <w:szCs w:val="28"/>
        </w:rPr>
        <w:br/>
      </w:r>
      <w:r w:rsidRPr="00A14769">
        <w:rPr>
          <w:rFonts w:ascii="Times New Roman" w:hAnsi="Times New Roman"/>
          <w:sz w:val="28"/>
          <w:szCs w:val="28"/>
        </w:rPr>
        <w:t>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A14769" w:rsidRPr="00A14769" w14:paraId="4E931B55" w14:textId="77777777" w:rsidTr="00890A06">
        <w:tc>
          <w:tcPr>
            <w:tcW w:w="410" w:type="pct"/>
            <w:shd w:val="clear" w:color="auto" w:fill="auto"/>
          </w:tcPr>
          <w:p w14:paraId="63516CB7" w14:textId="77777777" w:rsidR="00A55B3C" w:rsidRPr="00A14769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A14769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45C49B7F" w14:textId="07AEA13B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 xml:space="preserve">Опыт решения аналогичных проблем в других </w:t>
            </w:r>
            <w:r w:rsidR="00FE29E5" w:rsidRPr="00A14769"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образованиях, </w:t>
            </w:r>
            <w:r w:rsidRPr="00A14769">
              <w:rPr>
                <w:rFonts w:ascii="Times New Roman" w:hAnsi="Times New Roman"/>
                <w:sz w:val="28"/>
                <w:szCs w:val="28"/>
              </w:rPr>
              <w:t xml:space="preserve">субъектах Российской Федерации, в том числе </w:t>
            </w:r>
            <w:r w:rsidR="004F65DE">
              <w:rPr>
                <w:rFonts w:ascii="Times New Roman" w:hAnsi="Times New Roman"/>
                <w:sz w:val="28"/>
                <w:szCs w:val="28"/>
              </w:rPr>
              <w:br/>
            </w:r>
            <w:r w:rsidRPr="00A1476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E29E5" w:rsidRPr="00A14769">
              <w:rPr>
                <w:rFonts w:ascii="Times New Roman" w:hAnsi="Times New Roman"/>
                <w:sz w:val="28"/>
                <w:szCs w:val="28"/>
              </w:rPr>
              <w:t xml:space="preserve">Ханты-Мансийском </w:t>
            </w:r>
            <w:r w:rsidRPr="00A14769">
              <w:rPr>
                <w:rFonts w:ascii="Times New Roman" w:hAnsi="Times New Roman"/>
                <w:sz w:val="28"/>
                <w:szCs w:val="28"/>
              </w:rPr>
              <w:t>автономном</w:t>
            </w:r>
            <w:r w:rsidR="00FE29E5" w:rsidRPr="00A14769">
              <w:rPr>
                <w:rFonts w:ascii="Times New Roman" w:hAnsi="Times New Roman"/>
                <w:sz w:val="28"/>
                <w:szCs w:val="28"/>
              </w:rPr>
              <w:t xml:space="preserve"> округе </w:t>
            </w:r>
            <w:r w:rsidR="004F65DE">
              <w:rPr>
                <w:rFonts w:ascii="Times New Roman" w:hAnsi="Times New Roman"/>
                <w:sz w:val="28"/>
                <w:szCs w:val="28"/>
              </w:rPr>
              <w:t>–</w:t>
            </w:r>
            <w:r w:rsidR="00FE29E5" w:rsidRPr="00A14769">
              <w:rPr>
                <w:rFonts w:ascii="Times New Roman" w:hAnsi="Times New Roman"/>
                <w:sz w:val="28"/>
                <w:szCs w:val="28"/>
              </w:rPr>
              <w:t xml:space="preserve"> Югре</w:t>
            </w:r>
            <w:r w:rsidRPr="00A14769">
              <w:rPr>
                <w:rFonts w:ascii="Times New Roman" w:hAnsi="Times New Roman"/>
                <w:sz w:val="28"/>
                <w:szCs w:val="28"/>
              </w:rPr>
              <w:t>, международный опыт в соответствующих сферах деятельности:</w:t>
            </w:r>
          </w:p>
          <w:p w14:paraId="228E2A02" w14:textId="77777777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EE6485" w14:textId="77777777" w:rsidR="00A55B3C" w:rsidRPr="00A14769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A14769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A14769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14769" w:rsidRPr="00A14769" w14:paraId="2F9259D9" w14:textId="77777777" w:rsidTr="00890A06">
        <w:tc>
          <w:tcPr>
            <w:tcW w:w="410" w:type="pct"/>
            <w:shd w:val="clear" w:color="auto" w:fill="auto"/>
          </w:tcPr>
          <w:p w14:paraId="7C8C5D9F" w14:textId="77777777" w:rsidR="00A55B3C" w:rsidRPr="00A14769" w:rsidRDefault="00A55B3C" w:rsidP="00890A0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14:paraId="2FF0A37C" w14:textId="77777777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769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3DBC964D" w14:textId="77777777" w:rsidR="00A55B3C" w:rsidRPr="00A14769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DEE20A" w14:textId="77777777" w:rsidR="00A55B3C" w:rsidRPr="00A14769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A14769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A14769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683BAF9F" w14:textId="77777777" w:rsidR="00B0314C" w:rsidRPr="00A14769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5.  Цели предлагаемого регулирования и их соответствие принципам правового регулирования, программным документам </w:t>
      </w:r>
    </w:p>
    <w:p w14:paraId="01471546" w14:textId="33421DDB" w:rsidR="00A55B3C" w:rsidRPr="00A14769" w:rsidRDefault="00B0314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Ханты-Мансийского района (далее – муниципальное образование)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17"/>
        <w:gridCol w:w="4722"/>
      </w:tblGrid>
      <w:tr w:rsidR="00A14769" w:rsidRPr="00A14769" w14:paraId="685D77F5" w14:textId="77777777" w:rsidTr="00890A06">
        <w:trPr>
          <w:trHeight w:val="989"/>
        </w:trPr>
        <w:tc>
          <w:tcPr>
            <w:tcW w:w="404" w:type="pct"/>
            <w:shd w:val="clear" w:color="auto" w:fill="auto"/>
          </w:tcPr>
          <w:p w14:paraId="1F07DF9F" w14:textId="77777777" w:rsidR="001B5837" w:rsidRPr="00A14769" w:rsidRDefault="001B5837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A14769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14:paraId="0C1A8B4B" w14:textId="77777777" w:rsidR="001B5837" w:rsidRPr="00A14769" w:rsidRDefault="001B5837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2634" w:type="pct"/>
            <w:shd w:val="clear" w:color="auto" w:fill="auto"/>
          </w:tcPr>
          <w:p w14:paraId="4CD02663" w14:textId="4412A44C" w:rsidR="001B5837" w:rsidRPr="00A14769" w:rsidRDefault="001B5837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14769">
              <w:rPr>
                <w:rFonts w:ascii="Times New Roman" w:eastAsia="Calibri" w:hAnsi="Times New Roman"/>
                <w:sz w:val="28"/>
                <w:szCs w:val="28"/>
              </w:rPr>
              <w:t>5.2.Установленные сроки достижения целей предлагаемого регулирования:</w:t>
            </w:r>
          </w:p>
        </w:tc>
      </w:tr>
      <w:tr w:rsidR="00A55B3C" w:rsidRPr="00FE4AFB" w14:paraId="41D330CF" w14:textId="77777777" w:rsidTr="00A55B3C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14:paraId="64CFE398" w14:textId="3B48CCC8" w:rsidR="00A55B3C" w:rsidRPr="00FE4AFB" w:rsidRDefault="00BC5679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(ц</w:t>
            </w:r>
            <w:r w:rsidR="00A55B3C" w:rsidRPr="00FE4AFB">
              <w:rPr>
                <w:rFonts w:ascii="Times New Roman" w:eastAsia="Calibri" w:hAnsi="Times New Roman"/>
                <w:sz w:val="28"/>
                <w:szCs w:val="28"/>
              </w:rPr>
              <w:t>ель 1)</w:t>
            </w:r>
          </w:p>
        </w:tc>
        <w:tc>
          <w:tcPr>
            <w:tcW w:w="2634" w:type="pct"/>
            <w:shd w:val="clear" w:color="auto" w:fill="auto"/>
          </w:tcPr>
          <w:p w14:paraId="165B2626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56DF2550" w14:textId="77777777" w:rsidTr="00A55B3C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14:paraId="5E044718" w14:textId="55059FA4" w:rsidR="00A55B3C" w:rsidRPr="00FE4AFB" w:rsidRDefault="00BC5679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(цель 2</w:t>
            </w:r>
            <w:r w:rsidR="00A55B3C" w:rsidRPr="00FE4AF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65285203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6F312560" w14:textId="77777777" w:rsidTr="00890A06">
        <w:tc>
          <w:tcPr>
            <w:tcW w:w="404" w:type="pct"/>
            <w:shd w:val="clear" w:color="auto" w:fill="auto"/>
          </w:tcPr>
          <w:p w14:paraId="49A7614D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2"/>
            <w:shd w:val="clear" w:color="auto" w:fill="auto"/>
          </w:tcPr>
          <w:p w14:paraId="59D8C52E" w14:textId="55F48B55" w:rsidR="00A55B3C" w:rsidRPr="00FE4AFB" w:rsidRDefault="00A55B3C" w:rsidP="00FE29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</w:t>
            </w:r>
            <w:r w:rsidR="00FE29E5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C114FD9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77485C92" w14:textId="77777777" w:rsidTr="00890A06">
        <w:tc>
          <w:tcPr>
            <w:tcW w:w="404" w:type="pct"/>
            <w:shd w:val="clear" w:color="auto" w:fill="auto"/>
          </w:tcPr>
          <w:p w14:paraId="4B73C34B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2"/>
            <w:shd w:val="clear" w:color="auto" w:fill="auto"/>
          </w:tcPr>
          <w:p w14:paraId="3317F1F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38AB0CF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C3C77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5B151E95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6. Описание предлагаемого регулирования и иных возможных </w:t>
      </w:r>
    </w:p>
    <w:p w14:paraId="5443104C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A55B3C" w:rsidRPr="00FE4AFB" w14:paraId="511CC32F" w14:textId="77777777" w:rsidTr="00890A06">
        <w:tc>
          <w:tcPr>
            <w:tcW w:w="410" w:type="pct"/>
            <w:shd w:val="clear" w:color="auto" w:fill="auto"/>
          </w:tcPr>
          <w:p w14:paraId="2BD5091B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26CB0DF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56E30582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572B1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3A86DA41" w14:textId="77777777" w:rsidTr="00890A06">
        <w:tc>
          <w:tcPr>
            <w:tcW w:w="410" w:type="pct"/>
            <w:shd w:val="clear" w:color="auto" w:fill="auto"/>
          </w:tcPr>
          <w:p w14:paraId="5778B3E5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14:paraId="4C9A3F8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5483974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503179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33576EF0" w14:textId="77777777" w:rsidTr="00890A06">
        <w:tc>
          <w:tcPr>
            <w:tcW w:w="410" w:type="pct"/>
            <w:shd w:val="clear" w:color="auto" w:fill="auto"/>
          </w:tcPr>
          <w:p w14:paraId="626FCDA6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14:paraId="7631319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584786D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0C564C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04760D19" w14:textId="77777777" w:rsidTr="00890A06">
        <w:tc>
          <w:tcPr>
            <w:tcW w:w="410" w:type="pct"/>
            <w:shd w:val="clear" w:color="auto" w:fill="auto"/>
          </w:tcPr>
          <w:p w14:paraId="3C47B20C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14:paraId="25864D6E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2C552AF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5EDDF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3FE12CAF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7BFCAF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7. Основные группы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562"/>
        <w:gridCol w:w="4668"/>
      </w:tblGrid>
      <w:tr w:rsidR="00BC5679" w:rsidRPr="00FE4AFB" w14:paraId="15FD256C" w14:textId="77777777" w:rsidTr="00890A06">
        <w:trPr>
          <w:trHeight w:val="55"/>
        </w:trPr>
        <w:tc>
          <w:tcPr>
            <w:tcW w:w="409" w:type="pct"/>
            <w:shd w:val="clear" w:color="auto" w:fill="auto"/>
          </w:tcPr>
          <w:p w14:paraId="7B998782" w14:textId="77777777" w:rsidR="00BC5679" w:rsidRPr="00FE4AFB" w:rsidRDefault="00BC5679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14:paraId="4BF0806F" w14:textId="77777777" w:rsidR="00BC5679" w:rsidRPr="00FE4AFB" w:rsidRDefault="00BC5679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2604" w:type="pct"/>
            <w:shd w:val="clear" w:color="auto" w:fill="auto"/>
          </w:tcPr>
          <w:p w14:paraId="050117DD" w14:textId="113AE691" w:rsidR="00BC5679" w:rsidRPr="00FE4AFB" w:rsidRDefault="00BC5679" w:rsidP="00BC567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  <w:r w:rsidR="00890A0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A55B3C" w:rsidRPr="00FE4AFB" w14:paraId="5499BF89" w14:textId="77777777" w:rsidTr="00A55B3C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14:paraId="2B915330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 xml:space="preserve">писание группы субъектов предпринимательской,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 №)</w:t>
            </w:r>
          </w:p>
        </w:tc>
        <w:tc>
          <w:tcPr>
            <w:tcW w:w="2604" w:type="pct"/>
            <w:shd w:val="clear" w:color="auto" w:fill="auto"/>
          </w:tcPr>
          <w:p w14:paraId="01311FB3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0F00145E" w14:textId="77777777" w:rsidTr="00A55B3C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14:paraId="2955DCBD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писание иной группы участников отношений №)</w:t>
            </w:r>
          </w:p>
        </w:tc>
        <w:tc>
          <w:tcPr>
            <w:tcW w:w="2604" w:type="pct"/>
            <w:shd w:val="clear" w:color="auto" w:fill="auto"/>
          </w:tcPr>
          <w:p w14:paraId="5E02082A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78C3CB12" w14:textId="77777777" w:rsidTr="00890A06">
        <w:tc>
          <w:tcPr>
            <w:tcW w:w="409" w:type="pct"/>
            <w:shd w:val="clear" w:color="auto" w:fill="auto"/>
          </w:tcPr>
          <w:p w14:paraId="111A1D36" w14:textId="77777777" w:rsidR="00A55B3C" w:rsidRPr="00FE4AFB" w:rsidRDefault="00A55B3C" w:rsidP="00890A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1" w:type="pct"/>
            <w:gridSpan w:val="2"/>
            <w:shd w:val="clear" w:color="auto" w:fill="auto"/>
          </w:tcPr>
          <w:p w14:paraId="31DF69E6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62EE68C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35A9E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176F5CF2" w14:textId="516C0C1B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8. Новые функции, полномочия, обязанности и права органов местного самоуправл</w:t>
      </w:r>
      <w:r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Pr="00FE4AFB">
        <w:rPr>
          <w:rFonts w:ascii="Times New Roman" w:hAnsi="Times New Roman"/>
          <w:sz w:val="28"/>
          <w:szCs w:val="28"/>
        </w:rPr>
        <w:t xml:space="preserve"> или сведения </w:t>
      </w:r>
      <w:r w:rsidR="004F65DE"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19"/>
      </w:tblGrid>
      <w:tr w:rsidR="00A55B3C" w:rsidRPr="00FE4AFB" w14:paraId="057661EE" w14:textId="77777777" w:rsidTr="00A55B3C">
        <w:tc>
          <w:tcPr>
            <w:tcW w:w="1667" w:type="pct"/>
            <w:shd w:val="clear" w:color="auto" w:fill="auto"/>
          </w:tcPr>
          <w:p w14:paraId="264D754D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14:paraId="0499C618" w14:textId="77777777" w:rsidR="00A55B3C" w:rsidRPr="00FE4AFB" w:rsidRDefault="00A55B3C" w:rsidP="00A55B3C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8.2.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Порядок реализации</w:t>
            </w:r>
          </w:p>
          <w:p w14:paraId="1A514643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B012D04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728C087" w14:textId="77777777" w:rsidR="00A55B3C" w:rsidRPr="00FE4AFB" w:rsidRDefault="00A55B3C" w:rsidP="00A55B3C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14:paraId="316EDF39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A55B3C" w:rsidRPr="00FE4AFB" w14:paraId="39112FFF" w14:textId="77777777" w:rsidTr="00A55B3C">
        <w:tc>
          <w:tcPr>
            <w:tcW w:w="5000" w:type="pct"/>
            <w:gridSpan w:val="3"/>
            <w:shd w:val="clear" w:color="auto" w:fill="auto"/>
          </w:tcPr>
          <w:p w14:paraId="2997A13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A55B3C" w:rsidRPr="00FE4AFB" w14:paraId="352C9956" w14:textId="77777777" w:rsidTr="00A55B3C">
        <w:tc>
          <w:tcPr>
            <w:tcW w:w="1667" w:type="pct"/>
            <w:shd w:val="clear" w:color="auto" w:fill="auto"/>
          </w:tcPr>
          <w:p w14:paraId="636B222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2009135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173707A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19293CD" w14:textId="77777777" w:rsidTr="00A55B3C">
        <w:tc>
          <w:tcPr>
            <w:tcW w:w="1667" w:type="pct"/>
            <w:shd w:val="clear" w:color="auto" w:fill="auto"/>
          </w:tcPr>
          <w:p w14:paraId="0B0336A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1554B0A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6D091C6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CCE766F" w14:textId="77777777" w:rsidTr="00A55B3C">
        <w:tc>
          <w:tcPr>
            <w:tcW w:w="5000" w:type="pct"/>
            <w:gridSpan w:val="3"/>
            <w:shd w:val="clear" w:color="auto" w:fill="auto"/>
          </w:tcPr>
          <w:p w14:paraId="3F3CDBF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A55B3C" w:rsidRPr="00FE4AFB" w14:paraId="17AF10BF" w14:textId="77777777" w:rsidTr="00A55B3C">
        <w:tc>
          <w:tcPr>
            <w:tcW w:w="1667" w:type="pct"/>
            <w:shd w:val="clear" w:color="auto" w:fill="auto"/>
          </w:tcPr>
          <w:p w14:paraId="37A2378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6539CAA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752140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36316C8" w14:textId="77777777" w:rsidTr="00A55B3C">
        <w:tc>
          <w:tcPr>
            <w:tcW w:w="1667" w:type="pct"/>
            <w:shd w:val="clear" w:color="auto" w:fill="auto"/>
          </w:tcPr>
          <w:p w14:paraId="322224A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62E546D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10DC02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5CCD5B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44"/>
        <w:gridCol w:w="846"/>
        <w:gridCol w:w="2681"/>
        <w:gridCol w:w="2644"/>
      </w:tblGrid>
      <w:tr w:rsidR="00A55B3C" w:rsidRPr="00FE4AFB" w14:paraId="3F51B592" w14:textId="77777777" w:rsidTr="00A55B3C">
        <w:tc>
          <w:tcPr>
            <w:tcW w:w="1706" w:type="pct"/>
            <w:gridSpan w:val="2"/>
            <w:shd w:val="clear" w:color="auto" w:fill="auto"/>
          </w:tcPr>
          <w:p w14:paraId="103F03B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14:paraId="5C7D328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9.2. Описание видов расходов (возможных поступлений) бюджета муниципального образования (тыс. рублей)</w:t>
            </w:r>
          </w:p>
        </w:tc>
        <w:tc>
          <w:tcPr>
            <w:tcW w:w="1530" w:type="pct"/>
            <w:shd w:val="clear" w:color="auto" w:fill="auto"/>
          </w:tcPr>
          <w:p w14:paraId="4A076836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9.3. Количественная оценка расходов (возможных поступлений)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  <w:p w14:paraId="1935C84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</w:tr>
      <w:tr w:rsidR="00A55B3C" w:rsidRPr="00FE4AFB" w14:paraId="54555D47" w14:textId="77777777" w:rsidTr="00A55B3C">
        <w:tc>
          <w:tcPr>
            <w:tcW w:w="423" w:type="pct"/>
            <w:shd w:val="clear" w:color="auto" w:fill="auto"/>
          </w:tcPr>
          <w:p w14:paraId="3CAF711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31924B0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A55B3C" w:rsidRPr="00FE4AFB" w14:paraId="44E5420A" w14:textId="77777777" w:rsidTr="00A55B3C">
        <w:tc>
          <w:tcPr>
            <w:tcW w:w="423" w:type="pct"/>
            <w:vMerge w:val="restart"/>
            <w:shd w:val="clear" w:color="auto" w:fill="auto"/>
          </w:tcPr>
          <w:p w14:paraId="69E851C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14:paraId="1096D34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14:paraId="05333DC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14:paraId="19D5DAF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14:paraId="3C3E80F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C7A830A" w14:textId="77777777" w:rsidTr="00A55B3C">
        <w:tc>
          <w:tcPr>
            <w:tcW w:w="423" w:type="pct"/>
            <w:vMerge/>
            <w:shd w:val="clear" w:color="auto" w:fill="auto"/>
          </w:tcPr>
          <w:p w14:paraId="2A23651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AE99C3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5F1BA02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1DD049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706D73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016B467" w14:textId="77777777" w:rsidTr="00A55B3C">
        <w:tc>
          <w:tcPr>
            <w:tcW w:w="423" w:type="pct"/>
            <w:vMerge/>
            <w:shd w:val="clear" w:color="auto" w:fill="auto"/>
          </w:tcPr>
          <w:p w14:paraId="4301E3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A7C1A4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46084E0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7A5A27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85716E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0C227CD" w14:textId="77777777" w:rsidTr="00A55B3C">
        <w:tc>
          <w:tcPr>
            <w:tcW w:w="423" w:type="pct"/>
            <w:vMerge/>
            <w:shd w:val="clear" w:color="auto" w:fill="auto"/>
          </w:tcPr>
          <w:p w14:paraId="0213790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01708C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4EB90F8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2C96B0F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C1019F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4CCCBE8" w14:textId="77777777" w:rsidTr="00A55B3C">
        <w:tc>
          <w:tcPr>
            <w:tcW w:w="423" w:type="pct"/>
            <w:vMerge/>
            <w:shd w:val="clear" w:color="auto" w:fill="auto"/>
          </w:tcPr>
          <w:p w14:paraId="337DA6F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67BDE4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90B08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075C4E0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B29271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7043F68" w14:textId="77777777" w:rsidTr="00A55B3C">
        <w:tc>
          <w:tcPr>
            <w:tcW w:w="423" w:type="pct"/>
            <w:vMerge/>
            <w:shd w:val="clear" w:color="auto" w:fill="auto"/>
          </w:tcPr>
          <w:p w14:paraId="6FB7728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BB25B0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345AB9E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179A290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0250382" w14:textId="77777777" w:rsidR="00A55B3C" w:rsidRPr="00FE4AFB" w:rsidRDefault="00A55B3C" w:rsidP="00A55B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31510D1" w14:textId="77777777" w:rsidTr="00A55B3C">
        <w:tc>
          <w:tcPr>
            <w:tcW w:w="423" w:type="pct"/>
            <w:vMerge/>
            <w:shd w:val="clear" w:color="auto" w:fill="auto"/>
          </w:tcPr>
          <w:p w14:paraId="790166E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5D66C8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4E0EA6E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14:paraId="2325AB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14:paraId="7729C2C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2308C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55BC2095" w14:textId="77777777" w:rsidTr="00A55B3C">
        <w:tc>
          <w:tcPr>
            <w:tcW w:w="423" w:type="pct"/>
            <w:vMerge/>
            <w:shd w:val="clear" w:color="auto" w:fill="auto"/>
          </w:tcPr>
          <w:p w14:paraId="2A32D6D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B683FA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95E01A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5672D27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E00F4C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163A945" w14:textId="77777777" w:rsidTr="00A55B3C">
        <w:tc>
          <w:tcPr>
            <w:tcW w:w="423" w:type="pct"/>
            <w:vMerge/>
            <w:shd w:val="clear" w:color="auto" w:fill="auto"/>
          </w:tcPr>
          <w:p w14:paraId="2D3AD23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4A04D6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54C5F0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8A2DD0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B05323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5C5CA4D" w14:textId="77777777" w:rsidTr="00A55B3C">
        <w:tc>
          <w:tcPr>
            <w:tcW w:w="423" w:type="pct"/>
            <w:vMerge/>
            <w:shd w:val="clear" w:color="auto" w:fill="auto"/>
          </w:tcPr>
          <w:p w14:paraId="67616E4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1FD01B5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DB6C35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37707A1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108482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0904800" w14:textId="77777777" w:rsidTr="00A55B3C">
        <w:tc>
          <w:tcPr>
            <w:tcW w:w="423" w:type="pct"/>
            <w:vMerge/>
            <w:shd w:val="clear" w:color="auto" w:fill="auto"/>
          </w:tcPr>
          <w:p w14:paraId="6FEED1C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7F3798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128A9BD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6A8978D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6EDEC5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6214621" w14:textId="77777777" w:rsidTr="00A55B3C">
        <w:tc>
          <w:tcPr>
            <w:tcW w:w="423" w:type="pct"/>
            <w:vMerge/>
            <w:shd w:val="clear" w:color="auto" w:fill="auto"/>
          </w:tcPr>
          <w:p w14:paraId="1A27210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A2A30F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FA5CC3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697912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FA849B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5BB4619" w14:textId="77777777" w:rsidTr="00A55B3C">
        <w:tc>
          <w:tcPr>
            <w:tcW w:w="423" w:type="pct"/>
            <w:vMerge/>
            <w:shd w:val="clear" w:color="auto" w:fill="auto"/>
          </w:tcPr>
          <w:p w14:paraId="358C267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CADAD0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0DD4C08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9.4.4.</w:t>
            </w:r>
          </w:p>
          <w:p w14:paraId="35EB286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197AC39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14:paraId="15ADC06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FB81893" w14:textId="77777777" w:rsidTr="00A55B3C">
        <w:tc>
          <w:tcPr>
            <w:tcW w:w="423" w:type="pct"/>
            <w:vMerge/>
            <w:shd w:val="clear" w:color="auto" w:fill="auto"/>
          </w:tcPr>
          <w:p w14:paraId="3C7D11A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51A6AE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1845E8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E2B8B3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788372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AF78B2A" w14:textId="77777777" w:rsidTr="00A55B3C">
        <w:tc>
          <w:tcPr>
            <w:tcW w:w="423" w:type="pct"/>
            <w:vMerge/>
            <w:shd w:val="clear" w:color="auto" w:fill="auto"/>
          </w:tcPr>
          <w:p w14:paraId="149397B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D3133C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39C5EB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00EB65D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1AE68C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786F2B1" w14:textId="77777777" w:rsidTr="00A55B3C">
        <w:tc>
          <w:tcPr>
            <w:tcW w:w="423" w:type="pct"/>
            <w:vMerge/>
            <w:shd w:val="clear" w:color="auto" w:fill="auto"/>
          </w:tcPr>
          <w:p w14:paraId="05A2B7E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E7502B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79F4EC8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422178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AECBFC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C52218A" w14:textId="77777777" w:rsidTr="00A55B3C">
        <w:tc>
          <w:tcPr>
            <w:tcW w:w="423" w:type="pct"/>
            <w:vMerge/>
            <w:shd w:val="clear" w:color="auto" w:fill="auto"/>
          </w:tcPr>
          <w:p w14:paraId="2F19344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4F6BE8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38F78F1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0C38532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7DB8A3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7EDCA73" w14:textId="77777777" w:rsidTr="00A55B3C">
        <w:tc>
          <w:tcPr>
            <w:tcW w:w="423" w:type="pct"/>
            <w:vMerge/>
            <w:shd w:val="clear" w:color="auto" w:fill="auto"/>
          </w:tcPr>
          <w:p w14:paraId="25DDA8D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3A3F85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47AAAC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0F5415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BD9A72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40FD007" w14:textId="77777777" w:rsidTr="00A55B3C">
        <w:tc>
          <w:tcPr>
            <w:tcW w:w="423" w:type="pct"/>
            <w:shd w:val="clear" w:color="auto" w:fill="auto"/>
          </w:tcPr>
          <w:p w14:paraId="387C64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1722FB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A55B3C" w:rsidRPr="00FE4AFB" w14:paraId="3BEA9CC0" w14:textId="77777777" w:rsidTr="00A55B3C">
        <w:tc>
          <w:tcPr>
            <w:tcW w:w="423" w:type="pct"/>
            <w:vMerge w:val="restart"/>
            <w:shd w:val="clear" w:color="auto" w:fill="auto"/>
          </w:tcPr>
          <w:p w14:paraId="5DAC7D9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14:paraId="3D5A52D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14:paraId="4D298F5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14:paraId="4E6C2EF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14:paraId="2753262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E05940C" w14:textId="77777777" w:rsidTr="00A55B3C">
        <w:tc>
          <w:tcPr>
            <w:tcW w:w="423" w:type="pct"/>
            <w:vMerge/>
            <w:shd w:val="clear" w:color="auto" w:fill="auto"/>
          </w:tcPr>
          <w:p w14:paraId="328C46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A7EFA1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44C14A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75C1002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8303FA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8E41E98" w14:textId="77777777" w:rsidTr="00A55B3C">
        <w:tc>
          <w:tcPr>
            <w:tcW w:w="423" w:type="pct"/>
            <w:vMerge/>
            <w:shd w:val="clear" w:color="auto" w:fill="auto"/>
          </w:tcPr>
          <w:p w14:paraId="770D6FA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981CEC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3E5C80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0136E54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2065B2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1CB8C2F" w14:textId="77777777" w:rsidTr="00A55B3C">
        <w:tc>
          <w:tcPr>
            <w:tcW w:w="423" w:type="pct"/>
            <w:vMerge/>
            <w:shd w:val="clear" w:color="auto" w:fill="auto"/>
          </w:tcPr>
          <w:p w14:paraId="2276856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7E76F1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449CCC0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E4CBF4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152D53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B8C7245" w14:textId="77777777" w:rsidTr="00A55B3C">
        <w:tc>
          <w:tcPr>
            <w:tcW w:w="423" w:type="pct"/>
            <w:vMerge/>
            <w:shd w:val="clear" w:color="auto" w:fill="auto"/>
          </w:tcPr>
          <w:p w14:paraId="48CDA6D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14864FB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7FABD4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7E09C99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8882F5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85357A8" w14:textId="77777777" w:rsidTr="00A55B3C">
        <w:tc>
          <w:tcPr>
            <w:tcW w:w="423" w:type="pct"/>
            <w:vMerge/>
            <w:shd w:val="clear" w:color="auto" w:fill="auto"/>
          </w:tcPr>
          <w:p w14:paraId="5608A93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5508F6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E9A35E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1D122C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D476DFC" w14:textId="77777777" w:rsidR="00A55B3C" w:rsidRPr="00FE4AFB" w:rsidRDefault="00A55B3C" w:rsidP="00A55B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5AE92AF" w14:textId="77777777" w:rsidTr="00A55B3C">
        <w:tc>
          <w:tcPr>
            <w:tcW w:w="423" w:type="pct"/>
            <w:vMerge/>
            <w:shd w:val="clear" w:color="auto" w:fill="auto"/>
          </w:tcPr>
          <w:p w14:paraId="50568C3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34DFF1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23EBD9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14:paraId="3BFB125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14:paraId="29FC0D1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90237F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53E0BB0" w14:textId="77777777" w:rsidTr="00A55B3C">
        <w:tc>
          <w:tcPr>
            <w:tcW w:w="423" w:type="pct"/>
            <w:vMerge/>
            <w:shd w:val="clear" w:color="auto" w:fill="auto"/>
          </w:tcPr>
          <w:p w14:paraId="553E0B5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8467C5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531D377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22E51DC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AB538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EEB8435" w14:textId="77777777" w:rsidTr="00A55B3C">
        <w:tc>
          <w:tcPr>
            <w:tcW w:w="423" w:type="pct"/>
            <w:vMerge/>
            <w:shd w:val="clear" w:color="auto" w:fill="auto"/>
          </w:tcPr>
          <w:p w14:paraId="5853225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085A82A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3525ED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5A0C22D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EA22ED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AC1A341" w14:textId="77777777" w:rsidTr="00A55B3C">
        <w:tc>
          <w:tcPr>
            <w:tcW w:w="423" w:type="pct"/>
            <w:vMerge/>
            <w:shd w:val="clear" w:color="auto" w:fill="auto"/>
          </w:tcPr>
          <w:p w14:paraId="3C3BD57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E7A46B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3F7FC0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2B8C63B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3D9849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CD373AF" w14:textId="77777777" w:rsidTr="00A55B3C">
        <w:tc>
          <w:tcPr>
            <w:tcW w:w="423" w:type="pct"/>
            <w:vMerge/>
            <w:shd w:val="clear" w:color="auto" w:fill="auto"/>
          </w:tcPr>
          <w:p w14:paraId="41A09F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A1E3A6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4B2981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5280B58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EC1688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397619C" w14:textId="77777777" w:rsidTr="00A55B3C">
        <w:tc>
          <w:tcPr>
            <w:tcW w:w="423" w:type="pct"/>
            <w:vMerge/>
            <w:shd w:val="clear" w:color="auto" w:fill="auto"/>
          </w:tcPr>
          <w:p w14:paraId="6709D15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EB115D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A9F3F5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A4D672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67A799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4ED36A3" w14:textId="77777777" w:rsidTr="00A55B3C">
        <w:tc>
          <w:tcPr>
            <w:tcW w:w="423" w:type="pct"/>
            <w:vMerge/>
            <w:shd w:val="clear" w:color="auto" w:fill="auto"/>
          </w:tcPr>
          <w:p w14:paraId="018869A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949E62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531093F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14:paraId="3E08FF1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A2FBE9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14:paraId="14AFBCD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8619391" w14:textId="77777777" w:rsidTr="00A55B3C">
        <w:tc>
          <w:tcPr>
            <w:tcW w:w="423" w:type="pct"/>
            <w:vMerge/>
            <w:shd w:val="clear" w:color="auto" w:fill="auto"/>
          </w:tcPr>
          <w:p w14:paraId="0B55E89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9C835A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0C02BB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375A5E6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0E47B7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8FDC64A" w14:textId="77777777" w:rsidTr="00A55B3C">
        <w:tc>
          <w:tcPr>
            <w:tcW w:w="423" w:type="pct"/>
            <w:vMerge/>
            <w:shd w:val="clear" w:color="auto" w:fill="auto"/>
          </w:tcPr>
          <w:p w14:paraId="52670DD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68C08F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553FD2B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0C8406D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007DED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723CC28" w14:textId="77777777" w:rsidTr="00A55B3C">
        <w:tc>
          <w:tcPr>
            <w:tcW w:w="423" w:type="pct"/>
            <w:vMerge/>
            <w:shd w:val="clear" w:color="auto" w:fill="auto"/>
          </w:tcPr>
          <w:p w14:paraId="0AACBDF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001096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2D23EE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36C4349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022EE7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A08F339" w14:textId="77777777" w:rsidTr="00A55B3C">
        <w:tc>
          <w:tcPr>
            <w:tcW w:w="423" w:type="pct"/>
            <w:vMerge/>
            <w:shd w:val="clear" w:color="auto" w:fill="auto"/>
          </w:tcPr>
          <w:p w14:paraId="335C14D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E975A2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3F6BA91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2043E16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72B0FC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72CD80F" w14:textId="77777777" w:rsidTr="00A55B3C">
        <w:tc>
          <w:tcPr>
            <w:tcW w:w="423" w:type="pct"/>
            <w:vMerge/>
            <w:shd w:val="clear" w:color="auto" w:fill="auto"/>
          </w:tcPr>
          <w:p w14:paraId="4467B8C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A29B4A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D03D07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6660693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BB198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194982F" w14:textId="77777777" w:rsidTr="00A55B3C">
        <w:tc>
          <w:tcPr>
            <w:tcW w:w="423" w:type="pct"/>
            <w:shd w:val="clear" w:color="auto" w:fill="auto"/>
          </w:tcPr>
          <w:p w14:paraId="5E69644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6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0C38034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shd w:val="clear" w:color="auto" w:fill="auto"/>
          </w:tcPr>
          <w:p w14:paraId="5BE2A9A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3A1F7B0" w14:textId="77777777" w:rsidTr="00A55B3C">
        <w:tc>
          <w:tcPr>
            <w:tcW w:w="423" w:type="pct"/>
            <w:shd w:val="clear" w:color="auto" w:fill="auto"/>
          </w:tcPr>
          <w:p w14:paraId="5C9F155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7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5E02BBBD" w14:textId="7D71F840" w:rsidR="00A55B3C" w:rsidRPr="00FE4AFB" w:rsidRDefault="004F65DE" w:rsidP="004F6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периодические расходы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за </w:t>
            </w:r>
            <w:r w:rsidR="00A55B3C" w:rsidRPr="00FE4AFB">
              <w:rPr>
                <w:rFonts w:ascii="Times New Roman" w:hAnsi="Times New Roman"/>
                <w:sz w:val="28"/>
                <w:szCs w:val="28"/>
              </w:rPr>
              <w:t>период____________:</w:t>
            </w:r>
          </w:p>
        </w:tc>
        <w:tc>
          <w:tcPr>
            <w:tcW w:w="1530" w:type="pct"/>
            <w:shd w:val="clear" w:color="auto" w:fill="auto"/>
          </w:tcPr>
          <w:p w14:paraId="29E93B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B475D4D" w14:textId="77777777" w:rsidTr="00A55B3C">
        <w:tc>
          <w:tcPr>
            <w:tcW w:w="423" w:type="pct"/>
            <w:shd w:val="clear" w:color="auto" w:fill="auto"/>
          </w:tcPr>
          <w:p w14:paraId="27A81778" w14:textId="77777777" w:rsidR="00A55B3C" w:rsidRPr="004F65DE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DE">
              <w:rPr>
                <w:rFonts w:ascii="Times New Roman" w:hAnsi="Times New Roman"/>
                <w:sz w:val="28"/>
                <w:szCs w:val="28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8</w:t>
            </w:r>
            <w:r w:rsidRPr="004F65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76992C3C" w14:textId="184DAA96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Итого возможные поступления </w:t>
            </w:r>
            <w:r w:rsidR="004F65DE"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за период_____________:</w:t>
            </w:r>
          </w:p>
        </w:tc>
        <w:tc>
          <w:tcPr>
            <w:tcW w:w="1530" w:type="pct"/>
            <w:shd w:val="clear" w:color="auto" w:fill="auto"/>
          </w:tcPr>
          <w:p w14:paraId="6D42EB3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4F2F101" w14:textId="77777777" w:rsidTr="00A55B3C">
        <w:tc>
          <w:tcPr>
            <w:tcW w:w="423" w:type="pct"/>
            <w:shd w:val="clear" w:color="auto" w:fill="auto"/>
          </w:tcPr>
          <w:p w14:paraId="3BD31A3B" w14:textId="77777777" w:rsidR="00A55B3C" w:rsidRPr="004F65DE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DE">
              <w:rPr>
                <w:rFonts w:ascii="Times New Roman" w:hAnsi="Times New Roman"/>
                <w:sz w:val="28"/>
                <w:szCs w:val="28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9</w:t>
            </w:r>
            <w:r w:rsidRPr="004F65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2CA2194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</w:p>
          <w:p w14:paraId="61B1B74D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D1E96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  <w:tr w:rsidR="00A55B3C" w:rsidRPr="00FE4AFB" w14:paraId="46064B7D" w14:textId="77777777" w:rsidTr="00A55B3C">
        <w:tc>
          <w:tcPr>
            <w:tcW w:w="423" w:type="pct"/>
            <w:shd w:val="clear" w:color="auto" w:fill="auto"/>
          </w:tcPr>
          <w:p w14:paraId="771460D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10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63D4221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5C2DEF9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4CE55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</w:tbl>
    <w:p w14:paraId="7A8AC5EF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10. Новые преимущества, а также обязательные требования для субъектов предпринимательской и иной экономической деятельности, обязанности или ограничения для субъектов предпринимательской и инвестиционной деятельности либо изменения содержания таких преимуществ, обязательных требований, обязанностей и ограничений, а также порядок организации их исполнения, оценка расходов и доходов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связанных с необходимостью соблюдения установленных обязательных требований, обязанностей или ограничений либо изменением содержания таких обязательных требований, обязанностей и ограничений</w:t>
      </w:r>
      <w:r w:rsidRPr="00FE4AFB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FE4AF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430"/>
        <w:gridCol w:w="2133"/>
        <w:gridCol w:w="1981"/>
      </w:tblGrid>
      <w:tr w:rsidR="00A55B3C" w:rsidRPr="00FE4AFB" w14:paraId="4641D954" w14:textId="77777777" w:rsidTr="00A55B3C">
        <w:tc>
          <w:tcPr>
            <w:tcW w:w="1389" w:type="pct"/>
            <w:shd w:val="clear" w:color="auto" w:fill="auto"/>
          </w:tcPr>
          <w:p w14:paraId="38D865A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14:paraId="60BF721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10.2. Описание новых преимуществ, обязательных требований, обязанностей, ограничений или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изменения содержания существующих обязательных требований,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14:paraId="2B8869FE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10.3. Порядок организации соблюдения обязательных требований, исполнения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обязанностей и ограничений</w:t>
            </w:r>
          </w:p>
        </w:tc>
        <w:tc>
          <w:tcPr>
            <w:tcW w:w="1093" w:type="pct"/>
          </w:tcPr>
          <w:p w14:paraId="2B57115D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10.4. Описа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ние и оценка видов расходов (доходов) (тыс. рублей)</w:t>
            </w:r>
          </w:p>
        </w:tc>
      </w:tr>
      <w:tr w:rsidR="00A55B3C" w:rsidRPr="00FE4AFB" w14:paraId="061A96B7" w14:textId="77777777" w:rsidTr="00A55B3C">
        <w:trPr>
          <w:trHeight w:val="192"/>
        </w:trPr>
        <w:tc>
          <w:tcPr>
            <w:tcW w:w="1389" w:type="pct"/>
            <w:shd w:val="clear" w:color="auto" w:fill="auto"/>
          </w:tcPr>
          <w:p w14:paraId="673B3C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(г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рупп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участников отношений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6687953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shd w:val="clear" w:color="auto" w:fill="auto"/>
          </w:tcPr>
          <w:p w14:paraId="7A758D7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0AC0160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51BE656C" w14:textId="77777777" w:rsidTr="00A55B3C">
        <w:trPr>
          <w:trHeight w:val="192"/>
        </w:trPr>
        <w:tc>
          <w:tcPr>
            <w:tcW w:w="1389" w:type="pct"/>
            <w:shd w:val="clear" w:color="auto" w:fill="auto"/>
          </w:tcPr>
          <w:p w14:paraId="4514A17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(г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рупп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участников отношений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4383AB9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D5AE41A" w14:textId="77777777" w:rsidR="00A55B3C" w:rsidRPr="00FE4AFB" w:rsidRDefault="00A55B3C" w:rsidP="00A55B3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14:paraId="12ED72E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3A5E611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62ECFA9D" w14:textId="77777777" w:rsidTr="00A55B3C">
        <w:trPr>
          <w:trHeight w:val="192"/>
        </w:trPr>
        <w:tc>
          <w:tcPr>
            <w:tcW w:w="1389" w:type="pct"/>
            <w:shd w:val="clear" w:color="auto" w:fill="auto"/>
          </w:tcPr>
          <w:p w14:paraId="1045CC6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рупп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участников отношений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60C07CE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14:paraId="5384040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0A9A77A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048C89F2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560"/>
        <w:gridCol w:w="2033"/>
        <w:gridCol w:w="2448"/>
        <w:gridCol w:w="2243"/>
      </w:tblGrid>
      <w:tr w:rsidR="00A55B3C" w:rsidRPr="00FE4AFB" w14:paraId="3B42AFF0" w14:textId="77777777" w:rsidTr="00A55B3C">
        <w:tc>
          <w:tcPr>
            <w:tcW w:w="1262" w:type="pct"/>
            <w:gridSpan w:val="2"/>
            <w:shd w:val="clear" w:color="auto" w:fill="auto"/>
          </w:tcPr>
          <w:p w14:paraId="1E94CC2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14:paraId="4D67BED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 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Оценк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60" w:type="pct"/>
            <w:shd w:val="clear" w:color="auto" w:fill="auto"/>
          </w:tcPr>
          <w:p w14:paraId="2011286E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14:paraId="4D48D422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11.4. Степень контроля рисков</w:t>
            </w:r>
          </w:p>
          <w:p w14:paraId="7DFF03D3" w14:textId="77777777" w:rsidR="00A55B3C" w:rsidRPr="00FE4AFB" w:rsidRDefault="00A55B3C" w:rsidP="00A55B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5F67F25" w14:textId="77777777" w:rsidTr="00A55B3C">
        <w:tc>
          <w:tcPr>
            <w:tcW w:w="1262" w:type="pct"/>
            <w:gridSpan w:val="2"/>
            <w:shd w:val="clear" w:color="auto" w:fill="auto"/>
          </w:tcPr>
          <w:p w14:paraId="08644E7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иск 1)</w:t>
            </w:r>
          </w:p>
        </w:tc>
        <w:tc>
          <w:tcPr>
            <w:tcW w:w="1131" w:type="pct"/>
            <w:shd w:val="clear" w:color="auto" w:fill="auto"/>
          </w:tcPr>
          <w:p w14:paraId="0B22577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14:paraId="3F8220DC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14:paraId="7E336D56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26F228B" w14:textId="77777777" w:rsidTr="00A55B3C">
        <w:tc>
          <w:tcPr>
            <w:tcW w:w="1262" w:type="pct"/>
            <w:gridSpan w:val="2"/>
            <w:shd w:val="clear" w:color="auto" w:fill="auto"/>
          </w:tcPr>
          <w:p w14:paraId="2C786E8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иск №)</w:t>
            </w:r>
          </w:p>
        </w:tc>
        <w:tc>
          <w:tcPr>
            <w:tcW w:w="1131" w:type="pct"/>
            <w:shd w:val="clear" w:color="auto" w:fill="auto"/>
          </w:tcPr>
          <w:p w14:paraId="2334305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14:paraId="242E6B0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14:paraId="23CC5F42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6397CB2" w14:textId="77777777" w:rsidTr="00A55B3C">
        <w:tc>
          <w:tcPr>
            <w:tcW w:w="391" w:type="pct"/>
            <w:shd w:val="clear" w:color="auto" w:fill="auto"/>
          </w:tcPr>
          <w:p w14:paraId="2C8D17D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14:paraId="3BD8A24B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00D6F583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954308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14:paraId="11586AA5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468"/>
        <w:gridCol w:w="2082"/>
        <w:gridCol w:w="1482"/>
        <w:gridCol w:w="987"/>
        <w:gridCol w:w="2265"/>
      </w:tblGrid>
      <w:tr w:rsidR="00A55B3C" w:rsidRPr="00FE4AFB" w14:paraId="0FE8B4E7" w14:textId="77777777" w:rsidTr="00A55B3C">
        <w:tc>
          <w:tcPr>
            <w:tcW w:w="1230" w:type="pct"/>
            <w:gridSpan w:val="2"/>
            <w:shd w:val="clear" w:color="auto" w:fill="auto"/>
          </w:tcPr>
          <w:p w14:paraId="0800032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12.1.</w:t>
            </w:r>
          </w:p>
          <w:p w14:paraId="0384AB89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Цели предлагаемого регулирования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151" w:type="pct"/>
            <w:shd w:val="clear" w:color="auto" w:fill="auto"/>
          </w:tcPr>
          <w:p w14:paraId="13B55022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12.2.</w:t>
            </w:r>
          </w:p>
          <w:p w14:paraId="2DCFE60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Индикативные показатели</w:t>
            </w:r>
          </w:p>
          <w:p w14:paraId="1BB8141A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(по годам)</w:t>
            </w:r>
          </w:p>
        </w:tc>
        <w:tc>
          <w:tcPr>
            <w:tcW w:w="1367" w:type="pct"/>
            <w:gridSpan w:val="2"/>
            <w:shd w:val="clear" w:color="auto" w:fill="auto"/>
          </w:tcPr>
          <w:p w14:paraId="7FE7EB74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12.3.</w:t>
            </w:r>
          </w:p>
          <w:p w14:paraId="7F40C25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14:paraId="726B7CF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14:paraId="20A5B3A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A55B3C" w:rsidRPr="00FE4AFB" w14:paraId="66F7B517" w14:textId="77777777" w:rsidTr="00A55B3C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14:paraId="6D70C91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ель 1)</w:t>
            </w:r>
          </w:p>
        </w:tc>
        <w:tc>
          <w:tcPr>
            <w:tcW w:w="1151" w:type="pct"/>
            <w:shd w:val="clear" w:color="auto" w:fill="auto"/>
          </w:tcPr>
          <w:p w14:paraId="1ADFB35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14:paraId="12F0537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14:paraId="28BFF3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FD09CF2" w14:textId="77777777" w:rsidTr="00A55B3C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14:paraId="47EB1C1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ель 2)</w:t>
            </w:r>
          </w:p>
        </w:tc>
        <w:tc>
          <w:tcPr>
            <w:tcW w:w="1151" w:type="pct"/>
            <w:shd w:val="clear" w:color="auto" w:fill="auto"/>
          </w:tcPr>
          <w:p w14:paraId="21A20F1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14:paraId="612A235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14:paraId="289BE5E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5940F516" w14:textId="77777777" w:rsidTr="00A55B3C">
        <w:tc>
          <w:tcPr>
            <w:tcW w:w="418" w:type="pct"/>
            <w:shd w:val="clear" w:color="auto" w:fill="auto"/>
          </w:tcPr>
          <w:p w14:paraId="0121E6A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14:paraId="0C9B50F2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3D7CFC1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DF580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  <w:tr w:rsidR="00A55B3C" w:rsidRPr="00FE4AFB" w14:paraId="68A0AD1E" w14:textId="77777777" w:rsidTr="00A55B3C">
        <w:tc>
          <w:tcPr>
            <w:tcW w:w="418" w:type="pct"/>
            <w:shd w:val="clear" w:color="auto" w:fill="auto"/>
          </w:tcPr>
          <w:p w14:paraId="2C07203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14:paraId="286C966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14:paraId="68D3E4B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FAD3E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__________(тыс. рублей)</w:t>
            </w:r>
          </w:p>
        </w:tc>
      </w:tr>
      <w:tr w:rsidR="00A55B3C" w:rsidRPr="00FE4AFB" w14:paraId="3F49E2BC" w14:textId="77777777" w:rsidTr="00A55B3C">
        <w:tc>
          <w:tcPr>
            <w:tcW w:w="418" w:type="pct"/>
            <w:shd w:val="clear" w:color="auto" w:fill="auto"/>
          </w:tcPr>
          <w:p w14:paraId="771E546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14:paraId="6199D57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659EA6B8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6ECA0C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14:paraId="6A88D295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103"/>
        <w:gridCol w:w="776"/>
        <w:gridCol w:w="3406"/>
      </w:tblGrid>
      <w:tr w:rsidR="00A55B3C" w:rsidRPr="00FE4AFB" w14:paraId="0D6CD91E" w14:textId="77777777" w:rsidTr="00A55B3C">
        <w:tc>
          <w:tcPr>
            <w:tcW w:w="406" w:type="pct"/>
            <w:shd w:val="clear" w:color="auto" w:fill="auto"/>
          </w:tcPr>
          <w:p w14:paraId="1E03973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14:paraId="0ACCE0D7" w14:textId="77777777" w:rsidR="00A55B3C" w:rsidRPr="00FE4AFB" w:rsidRDefault="00A55B3C" w:rsidP="00A5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Предполагаемая дата вступления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14:paraId="70DA52F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AEF80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«___ »__________20 ___ </w:t>
            </w:r>
          </w:p>
        </w:tc>
      </w:tr>
      <w:tr w:rsidR="00A55B3C" w:rsidRPr="00FE4AFB" w14:paraId="5E282D71" w14:textId="77777777" w:rsidTr="00A55B3C">
        <w:tc>
          <w:tcPr>
            <w:tcW w:w="406" w:type="pct"/>
            <w:shd w:val="clear" w:color="auto" w:fill="auto"/>
          </w:tcPr>
          <w:p w14:paraId="23D20176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14:paraId="4A8EC0C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6186022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E9CE3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14:paraId="64A5AC2B" w14:textId="77777777" w:rsidR="00A55B3C" w:rsidRPr="00A618E2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14:paraId="42CAE9A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Срок (если есть необходимость):</w:t>
            </w:r>
          </w:p>
          <w:p w14:paraId="7D719090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C3E4A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(дней с момента принятия проекта нормативного правового акта)</w:t>
            </w:r>
          </w:p>
        </w:tc>
      </w:tr>
    </w:tbl>
    <w:p w14:paraId="4664202B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Указание (при наличии) на приложения.</w:t>
      </w:r>
    </w:p>
    <w:p w14:paraId="0A32DC7A" w14:textId="77777777" w:rsidR="00A55B3C" w:rsidRDefault="00A55B3C" w:rsidP="00A55B3C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3"/>
        <w:gridCol w:w="2213"/>
        <w:gridCol w:w="2065"/>
      </w:tblGrid>
      <w:tr w:rsidR="00A55B3C" w:rsidRPr="00FE4AFB" w14:paraId="638D8F34" w14:textId="77777777" w:rsidTr="00483FFF">
        <w:tc>
          <w:tcPr>
            <w:tcW w:w="2642" w:type="pct"/>
            <w:shd w:val="clear" w:color="auto" w:fill="auto"/>
            <w:vAlign w:val="bottom"/>
          </w:tcPr>
          <w:p w14:paraId="5C40F96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Руководитель регулирующего органа </w:t>
            </w:r>
          </w:p>
          <w:p w14:paraId="43ACD06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C35C5A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7CBAC23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23BA53F6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33C80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14:paraId="48BBB5DA" w14:textId="77777777" w:rsidR="00A55B3C" w:rsidRPr="00FE4AFB" w:rsidRDefault="00A55B3C" w:rsidP="00A55B3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5C632DA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F99C284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8C81C64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FF60B63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D1F8D6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E7FE02F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AC8676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532DB44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B12902C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231EB56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01E05C1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ACF89D7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6E7D6F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72DD396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41AFAE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A177E53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1497D41" w14:textId="77777777" w:rsidR="009E65D6" w:rsidRDefault="009E65D6" w:rsidP="004F65DE">
      <w:pPr>
        <w:tabs>
          <w:tab w:val="left" w:pos="468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43C3E9D" w14:textId="77777777" w:rsidR="00A55B3C" w:rsidRPr="00FE4AFB" w:rsidRDefault="00A55B3C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14:paraId="763B05BE" w14:textId="77777777" w:rsidR="00A55B3C" w:rsidRPr="00FE4AFB" w:rsidRDefault="00A55B3C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1583BC4" w14:textId="77777777" w:rsidR="00A55B3C" w:rsidRPr="00FE4AFB" w:rsidRDefault="00A55B3C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0F99DDA" w14:textId="1FEABFE7" w:rsidR="00A55B3C" w:rsidRDefault="00416E75" w:rsidP="00A55B3C">
      <w:pPr>
        <w:tabs>
          <w:tab w:val="left" w:pos="573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A55B3C" w:rsidRPr="00FE4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15503895" w14:textId="77777777" w:rsidR="009E65D6" w:rsidRDefault="009E65D6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80B0FFC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Форма</w:t>
      </w:r>
    </w:p>
    <w:p w14:paraId="0B712C30" w14:textId="66146739" w:rsidR="00A55B3C" w:rsidRPr="00A14769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сводного </w:t>
      </w:r>
      <w:r w:rsidRPr="00A14769">
        <w:rPr>
          <w:rFonts w:ascii="Times New Roman" w:hAnsi="Times New Roman"/>
          <w:sz w:val="28"/>
          <w:szCs w:val="28"/>
        </w:rPr>
        <w:t>отчета о</w:t>
      </w:r>
      <w:r w:rsidR="00664896" w:rsidRPr="00A14769">
        <w:rPr>
          <w:rFonts w:ascii="Times New Roman" w:hAnsi="Times New Roman"/>
          <w:sz w:val="28"/>
          <w:szCs w:val="28"/>
        </w:rPr>
        <w:t xml:space="preserve"> результатах экспертизы</w:t>
      </w:r>
      <w:r w:rsidRPr="00A14769">
        <w:rPr>
          <w:rFonts w:ascii="Times New Roman" w:hAnsi="Times New Roman"/>
          <w:sz w:val="28"/>
          <w:szCs w:val="28"/>
        </w:rPr>
        <w:t xml:space="preserve"> муниципального нормативного</w:t>
      </w:r>
    </w:p>
    <w:p w14:paraId="0FB8E7A9" w14:textId="5EE1A252" w:rsidR="00A55B3C" w:rsidRPr="00A14769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правового акта</w:t>
      </w:r>
      <w:r w:rsidR="00D07D72" w:rsidRPr="00A14769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14:paraId="5F190BAC" w14:textId="3731C84F" w:rsidR="00D07D72" w:rsidRPr="00A14769" w:rsidRDefault="00D07D72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(далее – муниципальн</w:t>
      </w:r>
      <w:r w:rsidR="00B80C44" w:rsidRPr="00A14769">
        <w:rPr>
          <w:rFonts w:ascii="Times New Roman" w:hAnsi="Times New Roman"/>
          <w:sz w:val="28"/>
          <w:szCs w:val="28"/>
        </w:rPr>
        <w:t>ый</w:t>
      </w:r>
      <w:r w:rsidRPr="00A14769">
        <w:rPr>
          <w:rFonts w:ascii="Times New Roman" w:hAnsi="Times New Roman"/>
          <w:sz w:val="28"/>
          <w:szCs w:val="28"/>
        </w:rPr>
        <w:t xml:space="preserve"> нормативн</w:t>
      </w:r>
      <w:r w:rsidR="00B80C44" w:rsidRPr="00A14769">
        <w:rPr>
          <w:rFonts w:ascii="Times New Roman" w:hAnsi="Times New Roman"/>
          <w:sz w:val="28"/>
          <w:szCs w:val="28"/>
        </w:rPr>
        <w:t>ый</w:t>
      </w:r>
      <w:r w:rsidRPr="00A14769">
        <w:rPr>
          <w:rFonts w:ascii="Times New Roman" w:hAnsi="Times New Roman"/>
          <w:sz w:val="28"/>
          <w:szCs w:val="28"/>
        </w:rPr>
        <w:t xml:space="preserve"> правов</w:t>
      </w:r>
      <w:r w:rsidR="00B80C44" w:rsidRPr="00A14769">
        <w:rPr>
          <w:rFonts w:ascii="Times New Roman" w:hAnsi="Times New Roman"/>
          <w:sz w:val="28"/>
          <w:szCs w:val="28"/>
        </w:rPr>
        <w:t>ой</w:t>
      </w:r>
      <w:r w:rsidRPr="00A14769">
        <w:rPr>
          <w:rFonts w:ascii="Times New Roman" w:hAnsi="Times New Roman"/>
          <w:sz w:val="28"/>
          <w:szCs w:val="28"/>
        </w:rPr>
        <w:t xml:space="preserve"> акт)</w:t>
      </w:r>
    </w:p>
    <w:p w14:paraId="439BF70A" w14:textId="77777777" w:rsidR="00A55B3C" w:rsidRPr="00A14769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16120C2" w14:textId="77777777" w:rsidR="00A55B3C" w:rsidRPr="00A14769" w:rsidRDefault="00A55B3C" w:rsidP="00A55B3C">
      <w:pPr>
        <w:autoSpaceDE w:val="0"/>
        <w:autoSpaceDN w:val="0"/>
        <w:spacing w:after="240"/>
        <w:jc w:val="center"/>
        <w:rPr>
          <w:rFonts w:ascii="Times New Roman" w:hAnsi="Times New Roman"/>
          <w:bCs/>
          <w:sz w:val="28"/>
          <w:szCs w:val="28"/>
        </w:rPr>
      </w:pPr>
      <w:r w:rsidRPr="00A14769">
        <w:rPr>
          <w:rFonts w:ascii="Times New Roman" w:hAnsi="Times New Roman"/>
          <w:bCs/>
          <w:sz w:val="28"/>
          <w:szCs w:val="28"/>
        </w:rPr>
        <w:t>1. Общая информация</w:t>
      </w:r>
    </w:p>
    <w:p w14:paraId="1632A26C" w14:textId="62DC68AA" w:rsidR="00A55B3C" w:rsidRPr="00A14769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1.1. </w:t>
      </w:r>
      <w:r w:rsidR="00B80C44" w:rsidRPr="00A14769">
        <w:rPr>
          <w:rFonts w:ascii="Times New Roman" w:hAnsi="Times New Roman"/>
          <w:sz w:val="28"/>
          <w:szCs w:val="28"/>
        </w:rPr>
        <w:t>Регулирующий орган</w:t>
      </w:r>
      <w:r w:rsidRPr="00A14769">
        <w:rPr>
          <w:rFonts w:ascii="Times New Roman" w:hAnsi="Times New Roman"/>
          <w:sz w:val="28"/>
          <w:szCs w:val="28"/>
        </w:rPr>
        <w:t>:</w:t>
      </w:r>
    </w:p>
    <w:p w14:paraId="2F8DCAF3" w14:textId="77777777" w:rsidR="00A55B3C" w:rsidRPr="00A14769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AF8B37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полное и краткое наименования</w:t>
      </w:r>
    </w:p>
    <w:p w14:paraId="027CAD01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0405A1C2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1.2. Вид и наименование муниципального нормативного правового акта:</w:t>
      </w:r>
    </w:p>
    <w:p w14:paraId="671B5144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097A9B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место для текстового описания</w:t>
      </w:r>
    </w:p>
    <w:p w14:paraId="6CB15FDA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6BB71C56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1.3. Краткое описание содержания правового регулирования:</w:t>
      </w:r>
    </w:p>
    <w:p w14:paraId="6AC7100B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BF5920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место для текстового описания</w:t>
      </w:r>
    </w:p>
    <w:p w14:paraId="54CB0674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0BC3644A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1.4. Дата размещения уведомления о проведении публичных консультаций по муниципальному нормативному правовому акту: «___»________20__г.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«___»________20__г.; окончание: «___»________20__г.</w:t>
      </w:r>
    </w:p>
    <w:p w14:paraId="13DEA243" w14:textId="1BAC0EBC" w:rsidR="00A55B3C" w:rsidRPr="00FE4AFB" w:rsidRDefault="00A55B3C" w:rsidP="00890A06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1.5. Сведения о количестве замечаний и предложений, полученных </w:t>
      </w:r>
      <w:r w:rsidR="004F65DE"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в ходе публичных консультаций по муниципальному нормативному правовому акту:</w:t>
      </w:r>
    </w:p>
    <w:p w14:paraId="5F039617" w14:textId="77777777" w:rsidR="00A55B3C" w:rsidRPr="00FE4AFB" w:rsidRDefault="00A55B3C" w:rsidP="00A55B3C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Всего замечаний и предложений:________, из них:</w:t>
      </w:r>
    </w:p>
    <w:p w14:paraId="27A1E193" w14:textId="77777777" w:rsidR="00A55B3C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учтено полностью:_____, учтено частично: ______, не учтено: ________.</w:t>
      </w:r>
    </w:p>
    <w:p w14:paraId="21424605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1.6. Дата размещения свода предложений, поступивших в связи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 xml:space="preserve">с размещением уведомления о проведении публичных консультаций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по муниципальному нормативному правовому акту: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</w:rPr>
        <w:t>________20__г.</w:t>
      </w:r>
    </w:p>
    <w:p w14:paraId="370AFAA5" w14:textId="25341549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1.7. Контактная информация </w:t>
      </w:r>
      <w:r w:rsidR="006A40CA">
        <w:rPr>
          <w:rFonts w:ascii="Times New Roman" w:hAnsi="Times New Roman"/>
          <w:sz w:val="28"/>
          <w:szCs w:val="28"/>
        </w:rPr>
        <w:t>регулирующего органа</w:t>
      </w:r>
      <w:r w:rsidRPr="00FE4AFB">
        <w:rPr>
          <w:rFonts w:ascii="Times New Roman" w:hAnsi="Times New Roman"/>
          <w:sz w:val="28"/>
          <w:szCs w:val="28"/>
        </w:rPr>
        <w:t>:</w:t>
      </w:r>
    </w:p>
    <w:p w14:paraId="3B3E681B" w14:textId="1AEF537F" w:rsidR="00A55B3C" w:rsidRPr="00FE4AFB" w:rsidRDefault="004F65AE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F65AE">
        <w:rPr>
          <w:rFonts w:ascii="Times New Roman" w:hAnsi="Times New Roman"/>
          <w:sz w:val="28"/>
          <w:szCs w:val="28"/>
        </w:rPr>
        <w:t>амилия, имя и отчество (последнее при наличии)</w:t>
      </w:r>
      <w:r>
        <w:rPr>
          <w:rFonts w:ascii="Times New Roman" w:hAnsi="Times New Roman"/>
          <w:sz w:val="28"/>
          <w:szCs w:val="28"/>
        </w:rPr>
        <w:t xml:space="preserve"> _</w:t>
      </w:r>
      <w:r w:rsidR="00A55B3C" w:rsidRPr="00FE4AF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642C9751" w14:textId="77777777" w:rsidR="00A55B3C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Должность:______________________________________________________</w:t>
      </w:r>
    </w:p>
    <w:p w14:paraId="1DB5F185" w14:textId="77777777" w:rsidR="00483FFF" w:rsidRDefault="00483FFF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483FFF">
        <w:rPr>
          <w:rFonts w:ascii="Times New Roman" w:hAnsi="Times New Roman"/>
          <w:sz w:val="28"/>
          <w:szCs w:val="28"/>
        </w:rPr>
        <w:t>:__________________</w:t>
      </w: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483F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67FF2ECA" w14:textId="77777777" w:rsidR="00A55B3C" w:rsidRPr="006247C6" w:rsidRDefault="00A55B3C" w:rsidP="00A55B3C">
      <w:pPr>
        <w:pageBreakBefore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7"/>
        </w:rPr>
      </w:pPr>
      <w:r w:rsidRPr="006247C6">
        <w:rPr>
          <w:rFonts w:ascii="Times New Roman" w:hAnsi="Times New Roman"/>
          <w:bCs/>
          <w:sz w:val="28"/>
          <w:szCs w:val="27"/>
        </w:rPr>
        <w:lastRenderedPageBreak/>
        <w:t>2. Описание проблемы, на решение которой направлено правовое регулирование</w:t>
      </w:r>
      <w:r>
        <w:rPr>
          <w:rFonts w:ascii="Times New Roman" w:hAnsi="Times New Roman"/>
          <w:bCs/>
          <w:sz w:val="28"/>
          <w:szCs w:val="27"/>
        </w:rPr>
        <w:br/>
      </w:r>
    </w:p>
    <w:p w14:paraId="43B2F36B" w14:textId="77777777" w:rsidR="00A55B3C" w:rsidRPr="006247C6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2.1. Описание содержания проблемной ситуации, на решение которой направлен муниципальный нормативный правовой акт:</w:t>
      </w:r>
    </w:p>
    <w:p w14:paraId="43312943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5008BD90" w14:textId="77777777" w:rsidR="00A55B3C" w:rsidRPr="006247C6" w:rsidRDefault="00A55B3C" w:rsidP="00A55B3C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7A5D2F6D" w14:textId="77777777" w:rsidR="00A55B3C" w:rsidRPr="006247C6" w:rsidRDefault="00A55B3C" w:rsidP="00A55B3C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3F15AF0" w14:textId="77777777" w:rsidR="00A55B3C" w:rsidRPr="003F7248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3F7248">
        <w:rPr>
          <w:rFonts w:ascii="Times New Roman" w:hAnsi="Times New Roman"/>
          <w:sz w:val="28"/>
          <w:szCs w:val="27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D3A8A38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9D568CE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место для текстового описания</w:t>
      </w:r>
    </w:p>
    <w:p w14:paraId="5B224DDF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4E125634" w14:textId="2AAB8E4A" w:rsidR="00A55B3C" w:rsidRPr="00A14769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2.3. </w:t>
      </w:r>
      <w:r w:rsidRPr="00A14769">
        <w:rPr>
          <w:rFonts w:ascii="Times New Roman" w:hAnsi="Times New Roman"/>
          <w:sz w:val="28"/>
          <w:szCs w:val="27"/>
        </w:rPr>
        <w:t xml:space="preserve">Действующие </w:t>
      </w:r>
      <w:r w:rsidR="001509B9" w:rsidRPr="00A14769">
        <w:rPr>
          <w:rFonts w:ascii="Times New Roman" w:hAnsi="Times New Roman"/>
          <w:sz w:val="28"/>
          <w:szCs w:val="27"/>
        </w:rPr>
        <w:t xml:space="preserve">муниципальные </w:t>
      </w:r>
      <w:r w:rsidRPr="00A14769">
        <w:rPr>
          <w:rFonts w:ascii="Times New Roman" w:hAnsi="Times New Roman"/>
          <w:sz w:val="28"/>
          <w:szCs w:val="27"/>
        </w:rPr>
        <w:t>нормативные правовые акты, поручения, другие решения, из которых вытекает необходимость правового регулирования:</w:t>
      </w:r>
    </w:p>
    <w:p w14:paraId="3081DBD6" w14:textId="77777777" w:rsidR="00A55B3C" w:rsidRPr="00A14769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trike/>
          <w:sz w:val="27"/>
          <w:szCs w:val="27"/>
        </w:rPr>
      </w:pPr>
    </w:p>
    <w:p w14:paraId="00DB7D82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A14769">
        <w:rPr>
          <w:rFonts w:ascii="Times New Roman" w:hAnsi="Times New Roman"/>
          <w:sz w:val="20"/>
        </w:rPr>
        <w:t>место для текстового описания (указывается муниципальный нормативный правовой акт более высокого уровня либо инициативный порядок разработки)</w:t>
      </w:r>
    </w:p>
    <w:p w14:paraId="7F6A92C1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368CEE9A" w14:textId="77777777" w:rsidR="00A55B3C" w:rsidRPr="00A14769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A14769">
        <w:rPr>
          <w:rFonts w:ascii="Times New Roman" w:hAnsi="Times New Roman"/>
          <w:sz w:val="28"/>
          <w:szCs w:val="27"/>
        </w:rPr>
        <w:t xml:space="preserve">2.4. Характеристика негативных эффектов, возникающих в связи </w:t>
      </w:r>
      <w:r w:rsidRPr="00A14769">
        <w:rPr>
          <w:rFonts w:ascii="Times New Roman" w:hAnsi="Times New Roman"/>
          <w:sz w:val="28"/>
          <w:szCs w:val="27"/>
        </w:rPr>
        <w:br/>
        <w:t>с отсутствием государственного регулирования в соответствующей сфере деятельности, их количественная оценка:</w:t>
      </w:r>
    </w:p>
    <w:p w14:paraId="57AA4BF5" w14:textId="77777777" w:rsidR="00A55B3C" w:rsidRPr="00A14769" w:rsidRDefault="00A55B3C" w:rsidP="00A55B3C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3B30D0D1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A14769">
        <w:rPr>
          <w:rFonts w:ascii="Times New Roman" w:hAnsi="Times New Roman"/>
          <w:sz w:val="20"/>
        </w:rPr>
        <w:t>место для текстового описания</w:t>
      </w:r>
    </w:p>
    <w:p w14:paraId="5AC7C175" w14:textId="77777777" w:rsidR="00A55B3C" w:rsidRPr="00A14769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A14769">
        <w:rPr>
          <w:rFonts w:ascii="Times New Roman" w:hAnsi="Times New Roman"/>
          <w:sz w:val="28"/>
          <w:szCs w:val="27"/>
        </w:rPr>
        <w:t>2.5. Причины возникновения проблемы и факторы, поддерживающие ее существование:</w:t>
      </w:r>
    </w:p>
    <w:p w14:paraId="3C55960C" w14:textId="77777777" w:rsidR="00A55B3C" w:rsidRPr="00A14769" w:rsidRDefault="00A55B3C" w:rsidP="00A55B3C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3A6A1D75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A14769">
        <w:rPr>
          <w:rFonts w:ascii="Times New Roman" w:hAnsi="Times New Roman"/>
          <w:sz w:val="20"/>
        </w:rPr>
        <w:t>место для текстового описания</w:t>
      </w:r>
    </w:p>
    <w:p w14:paraId="13F8D5D7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</w:p>
    <w:p w14:paraId="4C3065C2" w14:textId="15E193FC" w:rsidR="00A55B3C" w:rsidRPr="00A14769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A14769">
        <w:rPr>
          <w:rFonts w:ascii="Times New Roman" w:hAnsi="Times New Roman"/>
          <w:sz w:val="28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</w:t>
      </w:r>
      <w:r w:rsidR="001509B9" w:rsidRPr="00A14769">
        <w:rPr>
          <w:rFonts w:ascii="Times New Roman" w:hAnsi="Times New Roman"/>
          <w:sz w:val="28"/>
          <w:szCs w:val="27"/>
        </w:rPr>
        <w:t xml:space="preserve"> правового регулирования</w:t>
      </w:r>
      <w:r w:rsidRPr="00A14769">
        <w:rPr>
          <w:rFonts w:ascii="Times New Roman" w:hAnsi="Times New Roman"/>
          <w:sz w:val="28"/>
          <w:szCs w:val="27"/>
        </w:rPr>
        <w:t>:</w:t>
      </w:r>
    </w:p>
    <w:p w14:paraId="77BC9658" w14:textId="77777777" w:rsidR="00A55B3C" w:rsidRPr="00A14769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8E0AA21" w14:textId="77777777" w:rsidR="00A55B3C" w:rsidRPr="00A147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A14769">
        <w:rPr>
          <w:rFonts w:ascii="Times New Roman" w:hAnsi="Times New Roman"/>
          <w:sz w:val="20"/>
        </w:rPr>
        <w:t>место для текстового описания</w:t>
      </w:r>
    </w:p>
    <w:p w14:paraId="429DB3BA" w14:textId="08913E48" w:rsidR="006A40CA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 xml:space="preserve">2.7. Опыт решения аналогичных проблем в </w:t>
      </w:r>
      <w:r w:rsidR="006A40CA">
        <w:rPr>
          <w:rFonts w:ascii="Times New Roman" w:hAnsi="Times New Roman"/>
          <w:sz w:val="28"/>
          <w:szCs w:val="27"/>
        </w:rPr>
        <w:t xml:space="preserve">других муниципальных образованиях, </w:t>
      </w:r>
      <w:r w:rsidR="006A40CA" w:rsidRPr="00FE4AFB">
        <w:rPr>
          <w:rFonts w:ascii="Times New Roman" w:hAnsi="Times New Roman"/>
          <w:sz w:val="28"/>
          <w:szCs w:val="28"/>
        </w:rPr>
        <w:t xml:space="preserve">субъектах Российской Федерации, в том числе </w:t>
      </w:r>
      <w:r w:rsidR="004F65DE">
        <w:rPr>
          <w:rFonts w:ascii="Times New Roman" w:hAnsi="Times New Roman"/>
          <w:sz w:val="28"/>
          <w:szCs w:val="28"/>
        </w:rPr>
        <w:br/>
      </w:r>
      <w:r w:rsidR="006A40CA" w:rsidRPr="00FE4AFB">
        <w:rPr>
          <w:rFonts w:ascii="Times New Roman" w:hAnsi="Times New Roman"/>
          <w:sz w:val="28"/>
          <w:szCs w:val="28"/>
        </w:rPr>
        <w:t xml:space="preserve">в </w:t>
      </w:r>
      <w:r w:rsidR="006A40CA">
        <w:rPr>
          <w:rFonts w:ascii="Times New Roman" w:hAnsi="Times New Roman"/>
          <w:sz w:val="28"/>
          <w:szCs w:val="28"/>
        </w:rPr>
        <w:t xml:space="preserve">Ханты-Мансийском </w:t>
      </w:r>
      <w:r w:rsidR="006A40CA" w:rsidRPr="00FE4AFB">
        <w:rPr>
          <w:rFonts w:ascii="Times New Roman" w:hAnsi="Times New Roman"/>
          <w:sz w:val="28"/>
          <w:szCs w:val="28"/>
        </w:rPr>
        <w:t>автономном</w:t>
      </w:r>
      <w:r w:rsidR="006A40CA">
        <w:rPr>
          <w:rFonts w:ascii="Times New Roman" w:hAnsi="Times New Roman"/>
          <w:sz w:val="28"/>
          <w:szCs w:val="28"/>
        </w:rPr>
        <w:t xml:space="preserve"> округе </w:t>
      </w:r>
      <w:r w:rsidR="004F65DE">
        <w:rPr>
          <w:rFonts w:ascii="Times New Roman" w:hAnsi="Times New Roman"/>
          <w:sz w:val="28"/>
          <w:szCs w:val="28"/>
        </w:rPr>
        <w:t>–</w:t>
      </w:r>
      <w:r w:rsidR="006A40CA">
        <w:rPr>
          <w:rFonts w:ascii="Times New Roman" w:hAnsi="Times New Roman"/>
          <w:sz w:val="28"/>
          <w:szCs w:val="28"/>
        </w:rPr>
        <w:t xml:space="preserve"> Югре</w:t>
      </w:r>
      <w:r w:rsidR="006A40CA" w:rsidRPr="00FE4AFB">
        <w:rPr>
          <w:rFonts w:ascii="Times New Roman" w:hAnsi="Times New Roman"/>
          <w:sz w:val="28"/>
          <w:szCs w:val="28"/>
        </w:rPr>
        <w:t xml:space="preserve">, международный опыт </w:t>
      </w:r>
      <w:r w:rsidR="004F65DE">
        <w:rPr>
          <w:rFonts w:ascii="Times New Roman" w:hAnsi="Times New Roman"/>
          <w:sz w:val="28"/>
          <w:szCs w:val="28"/>
        </w:rPr>
        <w:br/>
      </w:r>
      <w:r w:rsidR="006A40CA" w:rsidRPr="00FE4AFB">
        <w:rPr>
          <w:rFonts w:ascii="Times New Roman" w:hAnsi="Times New Roman"/>
          <w:sz w:val="28"/>
          <w:szCs w:val="28"/>
        </w:rPr>
        <w:t>в соответствующих сферах деятельности</w:t>
      </w:r>
      <w:r w:rsidR="006A40CA">
        <w:rPr>
          <w:rFonts w:ascii="Times New Roman" w:hAnsi="Times New Roman"/>
          <w:sz w:val="28"/>
          <w:szCs w:val="28"/>
        </w:rPr>
        <w:t>:</w:t>
      </w:r>
    </w:p>
    <w:p w14:paraId="4AD05332" w14:textId="77777777" w:rsidR="00A55B3C" w:rsidRPr="00FE4AFB" w:rsidRDefault="00A55B3C" w:rsidP="00A55B3C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35148167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6EB516E5" w14:textId="77777777" w:rsidR="00A55B3C" w:rsidRPr="006247C6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2.8. Источники данных:</w:t>
      </w:r>
    </w:p>
    <w:p w14:paraId="343C3E29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6298530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1D570BD4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2.9. Иная информация о проблеме:</w:t>
      </w:r>
    </w:p>
    <w:p w14:paraId="19E67367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38E5F0CA" w14:textId="77777777" w:rsidR="00A55B3C" w:rsidRPr="00FE4AFB" w:rsidRDefault="00A55B3C" w:rsidP="00A55B3C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A55B3C" w:rsidRPr="00FE4AFB" w:rsidSect="008D5709">
          <w:headerReference w:type="default" r:id="rId14"/>
          <w:headerReference w:type="first" r:id="rId15"/>
          <w:pgSz w:w="11906" w:h="16838"/>
          <w:pgMar w:top="1418" w:right="1276" w:bottom="1134" w:left="1559" w:header="397" w:footer="397" w:gutter="0"/>
          <w:cols w:space="709"/>
          <w:docGrid w:linePitch="326"/>
        </w:sectPr>
      </w:pPr>
    </w:p>
    <w:p w14:paraId="68533BF7" w14:textId="77777777" w:rsidR="00A55B3C" w:rsidRPr="00FE4AFB" w:rsidRDefault="00A55B3C" w:rsidP="00A55B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1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4"/>
        <w:gridCol w:w="5812"/>
      </w:tblGrid>
      <w:tr w:rsidR="00664896" w:rsidRPr="00FE4AFB" w14:paraId="1E10CB9B" w14:textId="77777777" w:rsidTr="00664896">
        <w:trPr>
          <w:jc w:val="center"/>
        </w:trPr>
        <w:tc>
          <w:tcPr>
            <w:tcW w:w="6044" w:type="dxa"/>
          </w:tcPr>
          <w:p w14:paraId="5C30509D" w14:textId="429396C8" w:rsidR="00664896" w:rsidRPr="001B5837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37">
              <w:rPr>
                <w:rFonts w:ascii="Times New Roman" w:hAnsi="Times New Roman"/>
                <w:sz w:val="28"/>
                <w:szCs w:val="28"/>
              </w:rPr>
              <w:t xml:space="preserve">3.1. Цели правового регулирования </w:t>
            </w:r>
            <w:r w:rsidR="00890A06">
              <w:rPr>
                <w:rFonts w:ascii="Times New Roman" w:hAnsi="Times New Roman"/>
                <w:sz w:val="28"/>
                <w:szCs w:val="28"/>
              </w:rPr>
              <w:br/>
            </w:r>
            <w:r w:rsidRPr="001B5837">
              <w:rPr>
                <w:rFonts w:ascii="Times New Roman" w:hAnsi="Times New Roman"/>
                <w:sz w:val="28"/>
                <w:szCs w:val="28"/>
              </w:rPr>
              <w:t>(принятия нормативного правового акта)</w:t>
            </w:r>
          </w:p>
        </w:tc>
        <w:tc>
          <w:tcPr>
            <w:tcW w:w="5812" w:type="dxa"/>
          </w:tcPr>
          <w:p w14:paraId="449187BA" w14:textId="3862445D" w:rsidR="00664896" w:rsidRPr="001B5837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37">
              <w:rPr>
                <w:rFonts w:ascii="Times New Roman" w:hAnsi="Times New Roman"/>
                <w:sz w:val="28"/>
                <w:szCs w:val="28"/>
              </w:rPr>
              <w:t>3.2. Сроки достижения целей правового регулирования</w:t>
            </w:r>
          </w:p>
        </w:tc>
      </w:tr>
      <w:tr w:rsidR="00664896" w:rsidRPr="00FE4AFB" w14:paraId="111C2D1F" w14:textId="77777777" w:rsidTr="00664896">
        <w:trPr>
          <w:jc w:val="center"/>
        </w:trPr>
        <w:tc>
          <w:tcPr>
            <w:tcW w:w="6044" w:type="dxa"/>
          </w:tcPr>
          <w:p w14:paraId="055FB568" w14:textId="6282F896" w:rsidR="00664896" w:rsidRPr="001B5837" w:rsidRDefault="00664896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B5837">
              <w:rPr>
                <w:rFonts w:ascii="Times New Roman" w:hAnsi="Times New Roman"/>
                <w:iCs/>
                <w:sz w:val="28"/>
                <w:szCs w:val="28"/>
              </w:rPr>
              <w:t>(цель 1)</w:t>
            </w:r>
          </w:p>
        </w:tc>
        <w:tc>
          <w:tcPr>
            <w:tcW w:w="5812" w:type="dxa"/>
          </w:tcPr>
          <w:p w14:paraId="43BEFDD2" w14:textId="77777777" w:rsidR="00664896" w:rsidRPr="001509B9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896" w:rsidRPr="00FE4AFB" w14:paraId="19609555" w14:textId="77777777" w:rsidTr="00664896">
        <w:trPr>
          <w:jc w:val="center"/>
        </w:trPr>
        <w:tc>
          <w:tcPr>
            <w:tcW w:w="6044" w:type="dxa"/>
          </w:tcPr>
          <w:p w14:paraId="00FBAAD9" w14:textId="4AC922B8" w:rsidR="00664896" w:rsidRPr="001B5837" w:rsidRDefault="00664896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B5837">
              <w:rPr>
                <w:rFonts w:ascii="Times New Roman" w:hAnsi="Times New Roman"/>
                <w:iCs/>
                <w:sz w:val="28"/>
                <w:szCs w:val="28"/>
              </w:rPr>
              <w:t>(цель 2)</w:t>
            </w:r>
          </w:p>
        </w:tc>
        <w:tc>
          <w:tcPr>
            <w:tcW w:w="5812" w:type="dxa"/>
          </w:tcPr>
          <w:p w14:paraId="51D5FD3B" w14:textId="77777777" w:rsidR="00664896" w:rsidRPr="001509B9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896" w:rsidRPr="00FE4AFB" w14:paraId="4BB18ADB" w14:textId="77777777" w:rsidTr="00664896">
        <w:trPr>
          <w:jc w:val="center"/>
        </w:trPr>
        <w:tc>
          <w:tcPr>
            <w:tcW w:w="6044" w:type="dxa"/>
          </w:tcPr>
          <w:p w14:paraId="294D951A" w14:textId="7AE34505" w:rsidR="00664896" w:rsidRPr="001B5837" w:rsidRDefault="00664896" w:rsidP="00890A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B5837">
              <w:rPr>
                <w:rFonts w:ascii="Times New Roman" w:hAnsi="Times New Roman"/>
                <w:iCs/>
                <w:sz w:val="28"/>
                <w:szCs w:val="28"/>
              </w:rPr>
              <w:t xml:space="preserve">(цель </w:t>
            </w:r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1B5837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14:paraId="205DDB44" w14:textId="77777777" w:rsidR="00664896" w:rsidRPr="001509B9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7528D483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6DA771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3.3. Действующие нормативные правовые акты, поручения, другие решения, из которых вытекает необходимость правового регулирования</w:t>
      </w:r>
    </w:p>
    <w:p w14:paraId="1BBD6BA6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D791BA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CF0A61">
        <w:rPr>
          <w:rFonts w:ascii="Times New Roman" w:hAnsi="Times New Roman"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p w14:paraId="04FE5EEC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1"/>
        <w:gridCol w:w="4253"/>
        <w:gridCol w:w="2041"/>
        <w:gridCol w:w="2009"/>
        <w:gridCol w:w="2073"/>
      </w:tblGrid>
      <w:tr w:rsidR="00664896" w:rsidRPr="00FE4AFB" w14:paraId="4C81BD91" w14:textId="77777777" w:rsidTr="00664896">
        <w:trPr>
          <w:trHeight w:val="1106"/>
          <w:jc w:val="center"/>
        </w:trPr>
        <w:tc>
          <w:tcPr>
            <w:tcW w:w="2431" w:type="dxa"/>
            <w:vMerge w:val="restart"/>
          </w:tcPr>
          <w:p w14:paraId="2D8C28C0" w14:textId="7BDBD18A" w:rsidR="00664896" w:rsidRPr="00FE4AFB" w:rsidRDefault="00664896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3.4. Цели правового регулирования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(в соответствии </w:t>
            </w:r>
            <w:r w:rsidR="00890A06"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с пунктом 3.1 сводного отчета)</w:t>
            </w:r>
          </w:p>
        </w:tc>
        <w:tc>
          <w:tcPr>
            <w:tcW w:w="4253" w:type="dxa"/>
            <w:vMerge w:val="restart"/>
          </w:tcPr>
          <w:p w14:paraId="75041D3F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  <w:vMerge w:val="restart"/>
          </w:tcPr>
          <w:p w14:paraId="39E2EF60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  <w:gridSpan w:val="2"/>
          </w:tcPr>
          <w:p w14:paraId="52060885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3.7. Целевые значения</w:t>
            </w:r>
            <w:r w:rsidRPr="00FE4AFB">
              <w:rPr>
                <w:rFonts w:ascii="Times New Roman" w:hAnsi="Times New Roman"/>
                <w:sz w:val="28"/>
                <w:szCs w:val="28"/>
              </w:rPr>
              <w:br/>
              <w:t>индикаторов на отчетную дату (за период достижения целей регулирования)</w:t>
            </w:r>
          </w:p>
        </w:tc>
      </w:tr>
      <w:tr w:rsidR="00664896" w:rsidRPr="00FE4AFB" w14:paraId="662E81B0" w14:textId="77777777" w:rsidTr="00664896">
        <w:trPr>
          <w:trHeight w:val="167"/>
          <w:jc w:val="center"/>
        </w:trPr>
        <w:tc>
          <w:tcPr>
            <w:tcW w:w="2431" w:type="dxa"/>
            <w:vMerge/>
          </w:tcPr>
          <w:p w14:paraId="2852490E" w14:textId="43E7301B" w:rsidR="00664896" w:rsidRPr="00FE4AFB" w:rsidRDefault="00664896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77C96EB5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14:paraId="05A900AE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3F8BCE7B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ланируемые при принятии нормативного правового акта</w:t>
            </w:r>
          </w:p>
        </w:tc>
        <w:tc>
          <w:tcPr>
            <w:tcW w:w="2073" w:type="dxa"/>
          </w:tcPr>
          <w:p w14:paraId="717D1228" w14:textId="77777777" w:rsidR="00664896" w:rsidRPr="00FE4AFB" w:rsidRDefault="00664896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актически сложившиеся</w:t>
            </w:r>
          </w:p>
        </w:tc>
      </w:tr>
      <w:tr w:rsidR="00664896" w:rsidRPr="00FE4AFB" w14:paraId="3E9295EB" w14:textId="77777777" w:rsidTr="00664896">
        <w:trPr>
          <w:jc w:val="center"/>
        </w:trPr>
        <w:tc>
          <w:tcPr>
            <w:tcW w:w="2431" w:type="dxa"/>
          </w:tcPr>
          <w:p w14:paraId="204BDE4A" w14:textId="0ABB6E93" w:rsidR="00664896" w:rsidRDefault="00664896" w:rsidP="001B583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ель 1)</w:t>
            </w:r>
          </w:p>
        </w:tc>
        <w:tc>
          <w:tcPr>
            <w:tcW w:w="4253" w:type="dxa"/>
          </w:tcPr>
          <w:p w14:paraId="199B8FAE" w14:textId="171D26B9" w:rsidR="00664896" w:rsidRPr="00FE4AFB" w:rsidRDefault="00664896" w:rsidP="001B583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ндикатор 1.1)</w:t>
            </w:r>
          </w:p>
        </w:tc>
        <w:tc>
          <w:tcPr>
            <w:tcW w:w="2041" w:type="dxa"/>
          </w:tcPr>
          <w:p w14:paraId="7FE3D508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709767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146D423B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896" w:rsidRPr="00FE4AFB" w14:paraId="58572F1A" w14:textId="77777777" w:rsidTr="00664896">
        <w:trPr>
          <w:jc w:val="center"/>
        </w:trPr>
        <w:tc>
          <w:tcPr>
            <w:tcW w:w="2431" w:type="dxa"/>
          </w:tcPr>
          <w:p w14:paraId="59D65DDC" w14:textId="7E5CF2AF" w:rsidR="00664896" w:rsidRPr="00FE4AFB" w:rsidRDefault="00664896" w:rsidP="001B583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0FDBB8E3" w14:textId="6E47E4CE" w:rsidR="00664896" w:rsidRPr="00FE4AFB" w:rsidRDefault="00664896" w:rsidP="00890A0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ндикатор 1.</w:t>
            </w:r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14:paraId="7B508885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B924F06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16EE8B00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896" w:rsidRPr="00FE4AFB" w14:paraId="741C0EF3" w14:textId="77777777" w:rsidTr="00664896">
        <w:trPr>
          <w:jc w:val="center"/>
        </w:trPr>
        <w:tc>
          <w:tcPr>
            <w:tcW w:w="2431" w:type="dxa"/>
          </w:tcPr>
          <w:p w14:paraId="23B6E9D0" w14:textId="6E69FFD9" w:rsidR="00664896" w:rsidRPr="00FE4AFB" w:rsidRDefault="00664896" w:rsidP="00890A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ель </w:t>
            </w:r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3B34A395" w14:textId="4345D3B9" w:rsidR="00664896" w:rsidRPr="00FE4AFB" w:rsidRDefault="00664896" w:rsidP="00890A0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ндикатор </w:t>
            </w:r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.1)</w:t>
            </w:r>
          </w:p>
        </w:tc>
        <w:tc>
          <w:tcPr>
            <w:tcW w:w="2041" w:type="dxa"/>
          </w:tcPr>
          <w:p w14:paraId="6D746EDB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6CDBEB2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3E19854F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896" w:rsidRPr="00FE4AFB" w14:paraId="21F0D1F2" w14:textId="77777777" w:rsidTr="00664896">
        <w:trPr>
          <w:jc w:val="center"/>
        </w:trPr>
        <w:tc>
          <w:tcPr>
            <w:tcW w:w="2431" w:type="dxa"/>
          </w:tcPr>
          <w:p w14:paraId="737665A7" w14:textId="4267F255" w:rsidR="00664896" w:rsidRPr="00FE4AFB" w:rsidRDefault="00664896" w:rsidP="001B583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026AEBB" w14:textId="36D84D44" w:rsidR="00664896" w:rsidRPr="00FE4AFB" w:rsidRDefault="00664896" w:rsidP="00890A0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ндикатор </w:t>
            </w:r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  <w:r w:rsidR="00890A0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14:paraId="070A078A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6CFF72D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134A3C1D" w14:textId="77777777" w:rsidR="00664896" w:rsidRPr="00FE4AFB" w:rsidRDefault="00664896" w:rsidP="001B58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B2E73D" w14:textId="77777777" w:rsidR="00A55B3C" w:rsidRDefault="00A55B3C" w:rsidP="00A55B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5DDD16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3.8.</w:t>
      </w:r>
      <w:r w:rsidRPr="00FE4AFB">
        <w:rPr>
          <w:rFonts w:ascii="Times New Roman" w:hAnsi="Times New Roman"/>
          <w:sz w:val="28"/>
          <w:szCs w:val="28"/>
          <w:lang w:val="en-US"/>
        </w:rPr>
        <w:t> </w:t>
      </w:r>
      <w:r w:rsidRPr="00FE4AFB">
        <w:rPr>
          <w:rFonts w:ascii="Times New Roman" w:hAnsi="Times New Roman"/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4BF76B3C" w14:textId="77777777" w:rsidR="00A55B3C" w:rsidRPr="00CF0A61" w:rsidRDefault="00A55B3C" w:rsidP="00A55B3C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0"/>
        </w:rPr>
      </w:pPr>
      <w:r w:rsidRPr="00CF0A61">
        <w:rPr>
          <w:rFonts w:ascii="Times New Roman" w:hAnsi="Times New Roman"/>
          <w:sz w:val="20"/>
        </w:rPr>
        <w:t>место для текстового описания</w:t>
      </w:r>
    </w:p>
    <w:p w14:paraId="6DD9B942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>3.9.</w:t>
      </w:r>
      <w:r w:rsidRPr="00FE4AFB">
        <w:rPr>
          <w:rFonts w:ascii="Times New Roman" w:hAnsi="Times New Roman"/>
          <w:sz w:val="28"/>
          <w:szCs w:val="28"/>
          <w:lang w:val="en-US"/>
        </w:rPr>
        <w:t> </w:t>
      </w:r>
      <w:r w:rsidRPr="00FE4AFB">
        <w:rPr>
          <w:rFonts w:ascii="Times New Roman" w:hAnsi="Times New Roman"/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14:paraId="54A4F85C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8C41A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CF0A61">
        <w:rPr>
          <w:rFonts w:ascii="Times New Roman" w:hAnsi="Times New Roman"/>
          <w:sz w:val="20"/>
        </w:rPr>
        <w:t>место для текстового описания</w:t>
      </w:r>
    </w:p>
    <w:p w14:paraId="31E7FBC1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2BB1DA94" w14:textId="77777777" w:rsidR="00A55B3C" w:rsidRPr="00664896" w:rsidRDefault="00A55B3C" w:rsidP="00A55B3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4896">
        <w:rPr>
          <w:rFonts w:ascii="Times New Roman" w:hAnsi="Times New Roman"/>
          <w:bCs/>
          <w:sz w:val="28"/>
          <w:szCs w:val="28"/>
        </w:rPr>
        <w:t xml:space="preserve">4. Качественная характеристика и оценка численности потенциальных адресатов правового регулирования </w:t>
      </w:r>
    </w:p>
    <w:p w14:paraId="611B33D5" w14:textId="77777777" w:rsidR="00A55B3C" w:rsidRPr="00664896" w:rsidRDefault="00A55B3C" w:rsidP="00A55B3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4896">
        <w:rPr>
          <w:rFonts w:ascii="Times New Roman" w:hAnsi="Times New Roman"/>
          <w:bCs/>
          <w:sz w:val="28"/>
          <w:szCs w:val="28"/>
        </w:rPr>
        <w:t>(их групп)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A55B3C" w:rsidRPr="00664896" w14:paraId="663AEBD3" w14:textId="77777777" w:rsidTr="00A55B3C">
        <w:trPr>
          <w:cantSplit/>
          <w:jc w:val="center"/>
        </w:trPr>
        <w:tc>
          <w:tcPr>
            <w:tcW w:w="6747" w:type="dxa"/>
          </w:tcPr>
          <w:p w14:paraId="6BA06AF0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14:paraId="04335CFF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14:paraId="4183540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 w:rsidR="00A55B3C" w:rsidRPr="00664896" w14:paraId="70B6A878" w14:textId="77777777" w:rsidTr="00A55B3C">
        <w:trPr>
          <w:cantSplit/>
          <w:jc w:val="center"/>
        </w:trPr>
        <w:tc>
          <w:tcPr>
            <w:tcW w:w="6747" w:type="dxa"/>
          </w:tcPr>
          <w:p w14:paraId="7D75FDB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(группа 1)</w:t>
            </w:r>
          </w:p>
        </w:tc>
        <w:tc>
          <w:tcPr>
            <w:tcW w:w="3685" w:type="dxa"/>
          </w:tcPr>
          <w:p w14:paraId="3292CC7D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44BBB90B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664896" w14:paraId="669BA56A" w14:textId="77777777" w:rsidTr="00A55B3C">
        <w:trPr>
          <w:cantSplit/>
          <w:jc w:val="center"/>
        </w:trPr>
        <w:tc>
          <w:tcPr>
            <w:tcW w:w="6747" w:type="dxa"/>
          </w:tcPr>
          <w:p w14:paraId="2A69FCC1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(группа 2)</w:t>
            </w:r>
          </w:p>
        </w:tc>
        <w:tc>
          <w:tcPr>
            <w:tcW w:w="3685" w:type="dxa"/>
          </w:tcPr>
          <w:p w14:paraId="3F124703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3B3B2232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664896" w14:paraId="09249266" w14:textId="77777777" w:rsidTr="00A55B3C">
        <w:trPr>
          <w:cantSplit/>
          <w:jc w:val="center"/>
        </w:trPr>
        <w:tc>
          <w:tcPr>
            <w:tcW w:w="6747" w:type="dxa"/>
          </w:tcPr>
          <w:p w14:paraId="7C25B7C2" w14:textId="2BC29A3A" w:rsidR="00A55B3C" w:rsidRPr="00664896" w:rsidRDefault="00A55B3C" w:rsidP="00E6121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 xml:space="preserve">(группа </w:t>
            </w:r>
            <w:r w:rsidR="00E61214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4E078F07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306DBA2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10FD8A" w14:textId="77777777" w:rsidR="00A55B3C" w:rsidRPr="00664896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14:paraId="35DB7099" w14:textId="77777777" w:rsidR="00A55B3C" w:rsidRPr="00664896" w:rsidRDefault="00A55B3C" w:rsidP="00A55B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4896">
        <w:rPr>
          <w:rFonts w:ascii="Times New Roman" w:hAnsi="Times New Roman"/>
          <w:bCs/>
          <w:sz w:val="28"/>
          <w:szCs w:val="28"/>
        </w:rPr>
        <w:t xml:space="preserve">5. Функции (полномочия, обязанности, права) органов местного самоуправления муниципального образования, </w:t>
      </w:r>
      <w:r w:rsidRPr="00664896">
        <w:rPr>
          <w:rFonts w:ascii="Times New Roman" w:hAnsi="Times New Roman"/>
          <w:bCs/>
          <w:sz w:val="28"/>
          <w:szCs w:val="28"/>
        </w:rPr>
        <w:br/>
        <w:t>а также порядок их реализации в соответствии с правовым регулированием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A55B3C" w:rsidRPr="00664896" w14:paraId="62FEE837" w14:textId="77777777" w:rsidTr="00A55B3C">
        <w:trPr>
          <w:jc w:val="center"/>
        </w:trPr>
        <w:tc>
          <w:tcPr>
            <w:tcW w:w="6181" w:type="dxa"/>
          </w:tcPr>
          <w:p w14:paraId="3E7B72C7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14:paraId="20EF03ED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14:paraId="0C76677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5.3. Оценка трудовых затрат</w:t>
            </w:r>
          </w:p>
          <w:p w14:paraId="356B842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(чел./час в год),</w:t>
            </w:r>
          </w:p>
          <w:p w14:paraId="78B918FD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14:paraId="70009FC9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A55B3C" w:rsidRPr="00664896" w14:paraId="188337C1" w14:textId="77777777" w:rsidTr="00A55B3C">
        <w:trPr>
          <w:cantSplit/>
          <w:jc w:val="center"/>
        </w:trPr>
        <w:tc>
          <w:tcPr>
            <w:tcW w:w="15196" w:type="dxa"/>
            <w:gridSpan w:val="4"/>
          </w:tcPr>
          <w:p w14:paraId="681F6C1B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1 (в соответствии с п. 4.1 сводного отчета):</w:t>
            </w:r>
          </w:p>
        </w:tc>
      </w:tr>
      <w:tr w:rsidR="00A55B3C" w:rsidRPr="00664896" w14:paraId="4E231D15" w14:textId="77777777" w:rsidTr="00A55B3C">
        <w:trPr>
          <w:jc w:val="center"/>
        </w:trPr>
        <w:tc>
          <w:tcPr>
            <w:tcW w:w="6181" w:type="dxa"/>
          </w:tcPr>
          <w:p w14:paraId="7CFEA8D2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14:paraId="509F8BF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3C8FFA9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104BF1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664896" w14:paraId="34183ABC" w14:textId="77777777" w:rsidTr="00A55B3C">
        <w:trPr>
          <w:jc w:val="center"/>
        </w:trPr>
        <w:tc>
          <w:tcPr>
            <w:tcW w:w="6181" w:type="dxa"/>
          </w:tcPr>
          <w:p w14:paraId="341F9F06" w14:textId="0DE85744" w:rsidR="00A55B3C" w:rsidRPr="00E61214" w:rsidRDefault="00A55B3C" w:rsidP="00E612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Функция (полномочие, обязанность или право) 1.</w:t>
            </w:r>
            <w:r w:rsidR="00E61214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005" w:type="dxa"/>
          </w:tcPr>
          <w:p w14:paraId="3C246E57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CA9CC2E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90AF2F9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664896" w14:paraId="1F86CA75" w14:textId="77777777" w:rsidTr="00A55B3C">
        <w:trPr>
          <w:cantSplit/>
          <w:jc w:val="center"/>
        </w:trPr>
        <w:tc>
          <w:tcPr>
            <w:tcW w:w="15196" w:type="dxa"/>
            <w:gridSpan w:val="4"/>
          </w:tcPr>
          <w:p w14:paraId="209216F0" w14:textId="439DA4FA" w:rsidR="00A55B3C" w:rsidRPr="00664896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органа местного самоуправления муниципального образования </w:t>
            </w:r>
            <w:r w:rsidRPr="0066489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 xml:space="preserve"> (в соответствии с п. 4.1 сводного отчета</w:t>
            </w:r>
            <w:r w:rsidR="00E6121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</w:tr>
      <w:tr w:rsidR="00A55B3C" w:rsidRPr="00664896" w14:paraId="4A99B123" w14:textId="77777777" w:rsidTr="00A55B3C">
        <w:trPr>
          <w:jc w:val="center"/>
        </w:trPr>
        <w:tc>
          <w:tcPr>
            <w:tcW w:w="6181" w:type="dxa"/>
          </w:tcPr>
          <w:p w14:paraId="1111B91B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66489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14:paraId="6FF70909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322A25E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2BBD2FB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664896" w14:paraId="1AD8A765" w14:textId="77777777" w:rsidTr="00A55B3C">
        <w:trPr>
          <w:jc w:val="center"/>
        </w:trPr>
        <w:tc>
          <w:tcPr>
            <w:tcW w:w="6181" w:type="dxa"/>
          </w:tcPr>
          <w:p w14:paraId="052D7046" w14:textId="34C9FA8C" w:rsidR="00A55B3C" w:rsidRPr="00E61214" w:rsidRDefault="00A55B3C" w:rsidP="00E612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66489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66489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E61214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005" w:type="dxa"/>
          </w:tcPr>
          <w:p w14:paraId="3B38D7C4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EBA45BC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B11F45F" w14:textId="77777777" w:rsidR="00A55B3C" w:rsidRPr="00664896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9AA117" w14:textId="77777777" w:rsidR="00A55B3C" w:rsidRPr="00FE4AFB" w:rsidRDefault="00A55B3C" w:rsidP="00A55B3C">
      <w:pPr>
        <w:pageBreakBefore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6. Оценка расходов (доходов) бюджета муниципального образования, связанных с правовым регулированием</w:t>
      </w: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A55B3C" w:rsidRPr="00FE4AFB" w14:paraId="56F672FF" w14:textId="77777777" w:rsidTr="00A55B3C">
        <w:trPr>
          <w:cantSplit/>
          <w:jc w:val="center"/>
        </w:trPr>
        <w:tc>
          <w:tcPr>
            <w:tcW w:w="4137" w:type="dxa"/>
          </w:tcPr>
          <w:p w14:paraId="3B22A933" w14:textId="7C34B9DE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</w:t>
            </w:r>
            <w:r w:rsidR="002A2187"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с пунктом 5.1)</w:t>
            </w:r>
          </w:p>
        </w:tc>
        <w:tc>
          <w:tcPr>
            <w:tcW w:w="7660" w:type="dxa"/>
          </w:tcPr>
          <w:p w14:paraId="3BC1EC0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14:paraId="1989CFD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6.3. Количественная оценка расходов и поступлений, тыс. рублей</w:t>
            </w:r>
          </w:p>
        </w:tc>
      </w:tr>
      <w:tr w:rsidR="00A55B3C" w:rsidRPr="00FE4AFB" w14:paraId="57BB573E" w14:textId="77777777" w:rsidTr="00A55B3C">
        <w:trPr>
          <w:cantSplit/>
          <w:trHeight w:val="396"/>
          <w:jc w:val="center"/>
        </w:trPr>
        <w:tc>
          <w:tcPr>
            <w:tcW w:w="15197" w:type="dxa"/>
            <w:gridSpan w:val="3"/>
          </w:tcPr>
          <w:p w14:paraId="47A673F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органа (от 1 до 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):</w:t>
            </w:r>
          </w:p>
        </w:tc>
      </w:tr>
      <w:tr w:rsidR="00A55B3C" w:rsidRPr="00FE4AFB" w14:paraId="12983318" w14:textId="77777777" w:rsidTr="00A55B3C">
        <w:trPr>
          <w:cantSplit/>
          <w:trHeight w:val="399"/>
          <w:jc w:val="center"/>
        </w:trPr>
        <w:tc>
          <w:tcPr>
            <w:tcW w:w="4137" w:type="dxa"/>
            <w:vMerge w:val="restart"/>
          </w:tcPr>
          <w:p w14:paraId="490ECC2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14:paraId="57BBAE57" w14:textId="7BD176EC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диновременные расходы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в ________ г.:</w:t>
            </w:r>
          </w:p>
        </w:tc>
        <w:tc>
          <w:tcPr>
            <w:tcW w:w="3400" w:type="dxa"/>
          </w:tcPr>
          <w:p w14:paraId="561C313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1C2EF4C2" w14:textId="77777777" w:rsidTr="00A55B3C">
        <w:trPr>
          <w:cantSplit/>
          <w:trHeight w:val="420"/>
          <w:jc w:val="center"/>
        </w:trPr>
        <w:tc>
          <w:tcPr>
            <w:tcW w:w="4137" w:type="dxa"/>
            <w:vMerge/>
          </w:tcPr>
          <w:p w14:paraId="73ECD0B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5F101B1A" w14:textId="0E07A4AA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ериодические расходы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14:paraId="07ECA2D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27EAE6F4" w14:textId="77777777" w:rsidTr="00A55B3C">
        <w:trPr>
          <w:cantSplit/>
          <w:trHeight w:val="412"/>
          <w:jc w:val="center"/>
        </w:trPr>
        <w:tc>
          <w:tcPr>
            <w:tcW w:w="4137" w:type="dxa"/>
            <w:vMerge/>
          </w:tcPr>
          <w:p w14:paraId="50707F3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06CDE296" w14:textId="2A4AE337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озможные доходы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14:paraId="237A5A67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7744C052" w14:textId="77777777" w:rsidTr="00A55B3C">
        <w:trPr>
          <w:cantSplit/>
          <w:trHeight w:val="403"/>
          <w:jc w:val="center"/>
        </w:trPr>
        <w:tc>
          <w:tcPr>
            <w:tcW w:w="4137" w:type="dxa"/>
            <w:vMerge w:val="restart"/>
          </w:tcPr>
          <w:p w14:paraId="79AAE7B1" w14:textId="52678E02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Функция (полномочие, обязанность или право) 1.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7660" w:type="dxa"/>
          </w:tcPr>
          <w:p w14:paraId="2C877553" w14:textId="6D07D274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диновременные расходы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в ________ г.:</w:t>
            </w:r>
          </w:p>
        </w:tc>
        <w:tc>
          <w:tcPr>
            <w:tcW w:w="3400" w:type="dxa"/>
          </w:tcPr>
          <w:p w14:paraId="63ACCD1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5980256C" w14:textId="77777777" w:rsidTr="00A55B3C">
        <w:trPr>
          <w:cantSplit/>
          <w:trHeight w:val="423"/>
          <w:jc w:val="center"/>
        </w:trPr>
        <w:tc>
          <w:tcPr>
            <w:tcW w:w="4137" w:type="dxa"/>
            <w:vMerge/>
          </w:tcPr>
          <w:p w14:paraId="2393093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5AD66850" w14:textId="032048DC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ериодические расходы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14:paraId="6E6CA84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61D9B05E" w14:textId="77777777" w:rsidTr="00A55B3C">
        <w:trPr>
          <w:cantSplit/>
          <w:trHeight w:val="416"/>
          <w:jc w:val="center"/>
        </w:trPr>
        <w:tc>
          <w:tcPr>
            <w:tcW w:w="4137" w:type="dxa"/>
            <w:vMerge/>
          </w:tcPr>
          <w:p w14:paraId="24288FA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431BD754" w14:textId="444AD995" w:rsidR="00A55B3C" w:rsidRPr="00FE4AFB" w:rsidRDefault="00A55B3C" w:rsidP="002A2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озможные доходы (от 1 до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 за период________ г.:</w:t>
            </w:r>
          </w:p>
        </w:tc>
        <w:tc>
          <w:tcPr>
            <w:tcW w:w="3400" w:type="dxa"/>
          </w:tcPr>
          <w:p w14:paraId="1E208D4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1E2D90BD" w14:textId="77777777" w:rsidTr="00A55B3C">
        <w:trPr>
          <w:cantSplit/>
          <w:trHeight w:val="408"/>
          <w:jc w:val="center"/>
        </w:trPr>
        <w:tc>
          <w:tcPr>
            <w:tcW w:w="11797" w:type="dxa"/>
            <w:gridSpan w:val="2"/>
          </w:tcPr>
          <w:p w14:paraId="774FE77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14:paraId="4F7031A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444CE147" w14:textId="77777777" w:rsidTr="00A55B3C">
        <w:trPr>
          <w:cantSplit/>
          <w:trHeight w:val="408"/>
          <w:jc w:val="center"/>
        </w:trPr>
        <w:tc>
          <w:tcPr>
            <w:tcW w:w="11797" w:type="dxa"/>
            <w:gridSpan w:val="2"/>
          </w:tcPr>
          <w:p w14:paraId="5516578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14:paraId="5529EBE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58AC5EA1" w14:textId="77777777" w:rsidTr="00A55B3C">
        <w:trPr>
          <w:cantSplit/>
          <w:trHeight w:val="419"/>
          <w:jc w:val="center"/>
        </w:trPr>
        <w:tc>
          <w:tcPr>
            <w:tcW w:w="11797" w:type="dxa"/>
            <w:gridSpan w:val="2"/>
          </w:tcPr>
          <w:p w14:paraId="546B3623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14:paraId="3008B24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67B72499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3E0D0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6.4. Другие сведения о расходах (доходах) бюджета </w:t>
      </w:r>
      <w:r w:rsidRPr="00FE4AFB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E4AFB">
        <w:rPr>
          <w:rFonts w:ascii="Times New Roman" w:hAnsi="Times New Roman"/>
          <w:sz w:val="28"/>
          <w:szCs w:val="28"/>
        </w:rPr>
        <w:t xml:space="preserve"> в связи с правовым регулированием:</w:t>
      </w:r>
    </w:p>
    <w:p w14:paraId="47D48698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3C58F3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092D330E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6.5. Источники данных:</w:t>
      </w:r>
    </w:p>
    <w:p w14:paraId="260C4C38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4D9A9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40AEEFA7" w14:textId="77777777" w:rsidR="00A55B3C" w:rsidRPr="00FE4AFB" w:rsidRDefault="00A55B3C" w:rsidP="002A2187">
      <w:pPr>
        <w:pageBreakBefore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FE4AFB">
        <w:rPr>
          <w:rFonts w:ascii="Times New Roman" w:hAnsi="Times New Roman"/>
          <w:bCs/>
          <w:sz w:val="28"/>
          <w:szCs w:val="28"/>
        </w:rPr>
        <w:t xml:space="preserve"> являющихся субъектами предпринимательской и инвестиционной деятельности, и связанные с ними расходы (доходы)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A55B3C" w:rsidRPr="00FE4AFB" w14:paraId="6BCCD9F2" w14:textId="77777777" w:rsidTr="00A55B3C">
        <w:trPr>
          <w:jc w:val="center"/>
        </w:trPr>
        <w:tc>
          <w:tcPr>
            <w:tcW w:w="3430" w:type="dxa"/>
          </w:tcPr>
          <w:p w14:paraId="122CA98B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14:paraId="56710519" w14:textId="0689FC12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</w:rPr>
            </w:pPr>
            <w:r w:rsidRPr="002A2187">
              <w:rPr>
                <w:rFonts w:ascii="Times New Roman" w:hAnsi="Times New Roman"/>
                <w:iCs/>
                <w:sz w:val="28"/>
              </w:rPr>
              <w:t xml:space="preserve">(в соответствии </w:t>
            </w:r>
            <w:r w:rsidR="002A2187" w:rsidRPr="002A2187">
              <w:rPr>
                <w:rFonts w:ascii="Times New Roman" w:hAnsi="Times New Roman"/>
                <w:iCs/>
                <w:sz w:val="28"/>
              </w:rPr>
              <w:br/>
            </w:r>
            <w:r w:rsidRPr="002A2187">
              <w:rPr>
                <w:rFonts w:ascii="Times New Roman" w:hAnsi="Times New Roman"/>
                <w:iCs/>
                <w:sz w:val="28"/>
              </w:rPr>
              <w:t>с п. 4.1 сводного отчета)</w:t>
            </w:r>
          </w:p>
        </w:tc>
        <w:tc>
          <w:tcPr>
            <w:tcW w:w="5103" w:type="dxa"/>
          </w:tcPr>
          <w:p w14:paraId="48DD747C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2A2187">
              <w:rPr>
                <w:rFonts w:ascii="Times New Roman" w:hAnsi="Times New Roman"/>
                <w:sz w:val="28"/>
                <w:szCs w:val="28"/>
              </w:rPr>
              <w:br/>
            </w:r>
            <w:r w:rsidRPr="002A2187">
              <w:rPr>
                <w:rFonts w:ascii="Times New Roman" w:hAnsi="Times New Roman"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14:paraId="72CAA22B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 xml:space="preserve">7.3. Описание расходов и доходов, связанных </w:t>
            </w:r>
            <w:r w:rsidRPr="002A2187">
              <w:rPr>
                <w:rFonts w:ascii="Times New Roman" w:hAnsi="Times New Roman"/>
                <w:sz w:val="28"/>
                <w:szCs w:val="28"/>
              </w:rPr>
              <w:br/>
              <w:t>с правовым регулированием</w:t>
            </w:r>
          </w:p>
        </w:tc>
        <w:tc>
          <w:tcPr>
            <w:tcW w:w="3572" w:type="dxa"/>
          </w:tcPr>
          <w:p w14:paraId="62BC45C1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>7.4. Количественная оценка,</w:t>
            </w:r>
            <w:r w:rsidRPr="002A2187">
              <w:rPr>
                <w:rFonts w:ascii="Times New Roman" w:hAnsi="Times New Roman"/>
                <w:sz w:val="28"/>
                <w:szCs w:val="28"/>
              </w:rPr>
              <w:br/>
              <w:t>тыс. рублей</w:t>
            </w:r>
          </w:p>
        </w:tc>
      </w:tr>
      <w:tr w:rsidR="00A55B3C" w:rsidRPr="00FE4AFB" w14:paraId="7C45398E" w14:textId="77777777" w:rsidTr="00A55B3C">
        <w:trPr>
          <w:cantSplit/>
          <w:trHeight w:val="125"/>
          <w:jc w:val="center"/>
        </w:trPr>
        <w:tc>
          <w:tcPr>
            <w:tcW w:w="3430" w:type="dxa"/>
            <w:vMerge w:val="restart"/>
          </w:tcPr>
          <w:p w14:paraId="2CD21B24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187">
              <w:rPr>
                <w:rFonts w:ascii="Times New Roman" w:hAnsi="Times New Roman"/>
                <w:iCs/>
                <w:sz w:val="28"/>
                <w:szCs w:val="28"/>
              </w:rPr>
              <w:t>Группа 1</w:t>
            </w:r>
          </w:p>
        </w:tc>
        <w:tc>
          <w:tcPr>
            <w:tcW w:w="5103" w:type="dxa"/>
          </w:tcPr>
          <w:p w14:paraId="1368023B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182A5638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2B3A7272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49D14F5" w14:textId="77777777" w:rsidTr="00A55B3C">
        <w:trPr>
          <w:cantSplit/>
          <w:jc w:val="center"/>
        </w:trPr>
        <w:tc>
          <w:tcPr>
            <w:tcW w:w="3430" w:type="dxa"/>
            <w:vMerge/>
          </w:tcPr>
          <w:p w14:paraId="06BDFAFE" w14:textId="77777777" w:rsidR="00A55B3C" w:rsidRPr="00EF22A1" w:rsidRDefault="00A55B3C" w:rsidP="002A2187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152A63C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1AC01BF9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56FDE092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D77417A" w14:textId="77777777" w:rsidTr="00A55B3C">
        <w:trPr>
          <w:cantSplit/>
          <w:jc w:val="center"/>
        </w:trPr>
        <w:tc>
          <w:tcPr>
            <w:tcW w:w="3430" w:type="dxa"/>
            <w:vMerge w:val="restart"/>
          </w:tcPr>
          <w:p w14:paraId="7939E5A0" w14:textId="23F57EC3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187">
              <w:rPr>
                <w:rFonts w:ascii="Times New Roman" w:hAnsi="Times New Roman"/>
                <w:iCs/>
                <w:sz w:val="28"/>
                <w:szCs w:val="28"/>
              </w:rPr>
              <w:t xml:space="preserve">Группа </w:t>
            </w:r>
            <w:r w:rsidR="002A218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3D2B172C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3924CA20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536B10FB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9BF103E" w14:textId="77777777" w:rsidTr="00A55B3C">
        <w:trPr>
          <w:cantSplit/>
          <w:jc w:val="center"/>
        </w:trPr>
        <w:tc>
          <w:tcPr>
            <w:tcW w:w="3430" w:type="dxa"/>
            <w:vMerge/>
          </w:tcPr>
          <w:p w14:paraId="7317CC6B" w14:textId="77777777" w:rsidR="00A55B3C" w:rsidRPr="00EF22A1" w:rsidRDefault="00A55B3C" w:rsidP="00EF22A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0A22AC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66E11FC9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658D533C" w14:textId="77777777" w:rsidR="00A55B3C" w:rsidRPr="00EF22A1" w:rsidRDefault="00A55B3C" w:rsidP="002A2187">
            <w:pPr>
              <w:pStyle w:val="ab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DF067F" w14:textId="77777777" w:rsidR="00A55B3C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09063C" w14:textId="77777777" w:rsidR="00A55B3C" w:rsidRPr="00EF22A1" w:rsidRDefault="00A55B3C" w:rsidP="002A2187">
      <w:pPr>
        <w:pStyle w:val="ab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22A1">
        <w:rPr>
          <w:rFonts w:ascii="Times New Roman" w:hAnsi="Times New Roman"/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14:paraId="79410C4D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81E460" w14:textId="77777777" w:rsidR="00A55B3C" w:rsidRPr="00EF22A1" w:rsidRDefault="00A55B3C" w:rsidP="002A2187">
      <w:pPr>
        <w:pStyle w:val="ab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EF22A1">
        <w:rPr>
          <w:rFonts w:ascii="Times New Roman" w:hAnsi="Times New Roman"/>
          <w:sz w:val="20"/>
        </w:rPr>
        <w:t>место для текстового описания</w:t>
      </w:r>
    </w:p>
    <w:p w14:paraId="45232133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FBD71B3" w14:textId="77777777" w:rsidR="00A55B3C" w:rsidRPr="00EF22A1" w:rsidRDefault="00A55B3C" w:rsidP="002A2187">
      <w:pPr>
        <w:pStyle w:val="ab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22A1">
        <w:rPr>
          <w:rFonts w:ascii="Times New Roman" w:hAnsi="Times New Roman"/>
          <w:sz w:val="28"/>
          <w:szCs w:val="28"/>
        </w:rPr>
        <w:t xml:space="preserve">7.6. Источники данных: </w:t>
      </w:r>
    </w:p>
    <w:p w14:paraId="51BFC781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5573DC" w14:textId="77777777" w:rsidR="00A55B3C" w:rsidRPr="00EF22A1" w:rsidRDefault="00A55B3C" w:rsidP="002A2187">
      <w:pPr>
        <w:pStyle w:val="ab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EF22A1">
        <w:rPr>
          <w:rFonts w:ascii="Times New Roman" w:hAnsi="Times New Roman"/>
          <w:sz w:val="20"/>
        </w:rPr>
        <w:t>место для текстового описания</w:t>
      </w:r>
    </w:p>
    <w:p w14:paraId="7A4A8A26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8A2BBBC" w14:textId="77777777" w:rsidR="00A55B3C" w:rsidRPr="00EF22A1" w:rsidRDefault="00A55B3C" w:rsidP="002A2187">
      <w:pPr>
        <w:pStyle w:val="ab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22A1">
        <w:rPr>
          <w:rFonts w:ascii="Times New Roman" w:hAnsi="Times New Roman"/>
          <w:sz w:val="28"/>
          <w:szCs w:val="28"/>
        </w:rPr>
        <w:t xml:space="preserve">7.6.1. Описание упущенной выгоды, ее количественная оценка: </w:t>
      </w:r>
    </w:p>
    <w:p w14:paraId="3608CC60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9557BE" w14:textId="77777777" w:rsidR="00A55B3C" w:rsidRPr="00EF22A1" w:rsidRDefault="00A55B3C" w:rsidP="002A2187">
      <w:pPr>
        <w:pStyle w:val="ab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EF22A1">
        <w:rPr>
          <w:rFonts w:ascii="Times New Roman" w:hAnsi="Times New Roman"/>
          <w:sz w:val="20"/>
        </w:rPr>
        <w:t>место для текстового описания</w:t>
      </w:r>
    </w:p>
    <w:p w14:paraId="1E53D7D6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18BEEFB" w14:textId="77777777" w:rsidR="00A55B3C" w:rsidRPr="00EF22A1" w:rsidRDefault="00A55B3C" w:rsidP="002A2187">
      <w:pPr>
        <w:pStyle w:val="ab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2A1">
        <w:rPr>
          <w:rFonts w:ascii="Times New Roman" w:hAnsi="Times New Roman"/>
          <w:bCs/>
          <w:sz w:val="28"/>
          <w:szCs w:val="28"/>
        </w:rPr>
        <w:t xml:space="preserve">8. </w:t>
      </w:r>
      <w:r w:rsidRPr="00EF22A1">
        <w:rPr>
          <w:rFonts w:ascii="Times New Roman" w:hAnsi="Times New Roman"/>
          <w:sz w:val="28"/>
          <w:szCs w:val="28"/>
        </w:rPr>
        <w:t>Оценка фактических положительных и отрицательных последствий установленного регулирования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6"/>
        <w:gridCol w:w="5812"/>
        <w:gridCol w:w="4361"/>
      </w:tblGrid>
      <w:tr w:rsidR="00A55B3C" w:rsidRPr="00FE4AFB" w14:paraId="2945256B" w14:textId="77777777" w:rsidTr="002A2187">
        <w:trPr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DC8A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>8.1.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6D4E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>8.2. Группы заинтересованных лиц, для которых последствия являются значимыми</w:t>
            </w:r>
          </w:p>
          <w:p w14:paraId="6CF614A3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87">
              <w:rPr>
                <w:rFonts w:ascii="Times New Roman" w:hAnsi="Times New Roman"/>
                <w:iCs/>
                <w:sz w:val="28"/>
                <w:szCs w:val="28"/>
              </w:rPr>
              <w:t>(в соответствии с п. 4.1 отчета)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A01C" w14:textId="77777777" w:rsidR="00A55B3C" w:rsidRPr="002A2187" w:rsidRDefault="00A55B3C" w:rsidP="002A218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187">
              <w:rPr>
                <w:rFonts w:ascii="Times New Roman" w:hAnsi="Times New Roman"/>
                <w:sz w:val="28"/>
                <w:szCs w:val="28"/>
              </w:rPr>
              <w:t>8.3. Количественная оценка положительных и отрицательных последствий, тыс. рублей</w:t>
            </w:r>
          </w:p>
        </w:tc>
      </w:tr>
      <w:tr w:rsidR="00A55B3C" w:rsidRPr="00FE4AFB" w14:paraId="291869AD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4C2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Положительные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BD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DD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D164C4F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81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6D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F5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2706688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27AD" w14:textId="075D296D" w:rsidR="00A55B3C" w:rsidRPr="002A2187" w:rsidRDefault="002A2187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B7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50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3BD1E73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7D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Отрицательные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2D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59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F8F498E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02F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16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B37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C9A2FB9" w14:textId="77777777" w:rsidTr="002A2187">
        <w:trPr>
          <w:cantSplit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BED9" w14:textId="685997B9" w:rsidR="00A55B3C" w:rsidRPr="002A2187" w:rsidRDefault="002A2187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8B2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9A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259B2F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BF1EC8" w14:textId="3BAFA5AD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8.</w:t>
      </w:r>
      <w:r w:rsidR="002A2187">
        <w:rPr>
          <w:rFonts w:ascii="Times New Roman" w:hAnsi="Times New Roman"/>
          <w:sz w:val="28"/>
          <w:szCs w:val="28"/>
        </w:rPr>
        <w:t>4</w:t>
      </w:r>
      <w:r w:rsidRPr="00FE4AFB">
        <w:rPr>
          <w:rFonts w:ascii="Times New Roman" w:hAnsi="Times New Roman"/>
          <w:sz w:val="28"/>
          <w:szCs w:val="28"/>
        </w:rPr>
        <w:t>. Источники данных:</w:t>
      </w:r>
    </w:p>
    <w:p w14:paraId="2A0CCE27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4D6C6F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5D45B5FD" w14:textId="77777777" w:rsidR="00A55B3C" w:rsidRPr="00FE4AFB" w:rsidRDefault="00A55B3C" w:rsidP="00A55B3C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A55B3C" w:rsidRPr="00FE4AFB" w:rsidSect="008D5709">
          <w:pgSz w:w="16840" w:h="11907" w:orient="landscape" w:code="9"/>
          <w:pgMar w:top="1418" w:right="1276" w:bottom="1134" w:left="1559" w:header="397" w:footer="397" w:gutter="0"/>
          <w:cols w:space="709"/>
          <w:docGrid w:linePitch="299"/>
        </w:sectPr>
      </w:pPr>
    </w:p>
    <w:p w14:paraId="566398AE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>9. «Результаты экспертизы нормативного правового акта»</w:t>
      </w:r>
    </w:p>
    <w:p w14:paraId="45E52905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638E8B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F0069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1D60294A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0D1CB79B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14:paraId="21BC5FDF" w14:textId="772A712C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Иные приложения (по усмотрению </w:t>
      </w:r>
      <w:r w:rsidR="006A40CA">
        <w:rPr>
          <w:rFonts w:ascii="Times New Roman" w:hAnsi="Times New Roman"/>
          <w:sz w:val="28"/>
          <w:szCs w:val="28"/>
        </w:rPr>
        <w:t>регулирующего органа</w:t>
      </w:r>
      <w:r w:rsidRPr="00FE4AFB">
        <w:rPr>
          <w:rFonts w:ascii="Times New Roman" w:hAnsi="Times New Roman"/>
          <w:sz w:val="28"/>
          <w:szCs w:val="28"/>
        </w:rPr>
        <w:t>).</w:t>
      </w:r>
    </w:p>
    <w:p w14:paraId="52B6A815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5AFEB4" w14:textId="77777777" w:rsidR="00A55B3C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EA0765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21C48F" w14:textId="77777777" w:rsidR="006A40CA" w:rsidRDefault="00A55B3C" w:rsidP="00A55B3C">
      <w:pPr>
        <w:autoSpaceDE w:val="0"/>
        <w:autoSpaceDN w:val="0"/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Руководитель</w:t>
      </w:r>
    </w:p>
    <w:p w14:paraId="3A2A9CE3" w14:textId="598AB89B" w:rsidR="00A55B3C" w:rsidRPr="00FE4AFB" w:rsidRDefault="006A40CA" w:rsidP="00A55B3C">
      <w:pPr>
        <w:autoSpaceDE w:val="0"/>
        <w:autoSpaceDN w:val="0"/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регулирующего органа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A55B3C" w:rsidRPr="00FE4AFB" w14:paraId="24C5BCE9" w14:textId="77777777" w:rsidTr="00A55B3C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17939" w14:textId="77777777" w:rsidR="00A55B3C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F16B0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70F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EAA3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3FA4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680B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88F0250" w14:textId="77777777" w:rsidTr="00A55B3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50ECFFD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20136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96368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9B5E10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4185E42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14:paraId="315895D9" w14:textId="77777777" w:rsidR="00A55B3C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 </w:t>
      </w:r>
    </w:p>
    <w:p w14:paraId="2E79770E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4D92A08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A2E357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9C712A3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522FEA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A916900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775EE49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2430C5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13DF4D8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0E6F0F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6B7F0C0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99BE3A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C7A02D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FCCE021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1BF37E4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FD000DE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9BE12B9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BE12762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7B0D52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5EF4C36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84B68D2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000F26B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F60BA34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CD433B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3D17AC8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6600912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A214F09" w14:textId="77777777" w:rsidR="006A40CA" w:rsidRDefault="006A40CA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4831CB7" w14:textId="77777777" w:rsidR="00566DDE" w:rsidRDefault="00566DDE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D48DD25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14:paraId="3F58939B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4237FDE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31A956C6" w14:textId="6068FB14" w:rsidR="009E65D6" w:rsidRDefault="004F65DE" w:rsidP="00416E75">
      <w:pPr>
        <w:tabs>
          <w:tab w:val="left" w:pos="569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16E75"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2BA35671" w14:textId="77777777" w:rsidR="00483FFF" w:rsidRPr="00FE4AFB" w:rsidRDefault="00483FFF" w:rsidP="00A55B3C">
      <w:pPr>
        <w:tabs>
          <w:tab w:val="left" w:pos="569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437F86E" w14:textId="78C26455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</w:t>
      </w:r>
      <w:r w:rsidR="004F65DE">
        <w:rPr>
          <w:rFonts w:ascii="Times New Roman" w:hAnsi="Times New Roman"/>
          <w:sz w:val="28"/>
          <w:szCs w:val="28"/>
        </w:rPr>
        <w:t>орма</w:t>
      </w:r>
    </w:p>
    <w:p w14:paraId="62426375" w14:textId="3273EC6A" w:rsidR="00A55B3C" w:rsidRPr="00A14769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заключения об оценке регулирующего воздействия проекта муниципального нормативного правового акта</w:t>
      </w:r>
      <w:r w:rsidR="006A40CA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6A40CA" w:rsidRPr="00A14769">
        <w:rPr>
          <w:rFonts w:ascii="Times New Roman" w:hAnsi="Times New Roman"/>
          <w:sz w:val="28"/>
          <w:szCs w:val="28"/>
        </w:rPr>
        <w:t xml:space="preserve">(далее </w:t>
      </w:r>
      <w:r w:rsidR="004F65DE">
        <w:rPr>
          <w:rFonts w:ascii="Times New Roman" w:hAnsi="Times New Roman"/>
          <w:sz w:val="28"/>
          <w:szCs w:val="28"/>
        </w:rPr>
        <w:t>–</w:t>
      </w:r>
      <w:r w:rsidR="006A40CA" w:rsidRPr="00A14769">
        <w:rPr>
          <w:rFonts w:ascii="Times New Roman" w:hAnsi="Times New Roman"/>
          <w:sz w:val="28"/>
          <w:szCs w:val="28"/>
        </w:rPr>
        <w:t xml:space="preserve"> муниципальн</w:t>
      </w:r>
      <w:r w:rsidR="00BC5679" w:rsidRPr="00A14769">
        <w:rPr>
          <w:rFonts w:ascii="Times New Roman" w:hAnsi="Times New Roman"/>
          <w:sz w:val="28"/>
          <w:szCs w:val="28"/>
        </w:rPr>
        <w:t>ый</w:t>
      </w:r>
      <w:r w:rsidR="006A40CA" w:rsidRPr="00A14769">
        <w:rPr>
          <w:rFonts w:ascii="Times New Roman" w:hAnsi="Times New Roman"/>
          <w:sz w:val="28"/>
          <w:szCs w:val="28"/>
        </w:rPr>
        <w:t xml:space="preserve"> нормативн</w:t>
      </w:r>
      <w:r w:rsidR="00BC5679" w:rsidRPr="00A14769">
        <w:rPr>
          <w:rFonts w:ascii="Times New Roman" w:hAnsi="Times New Roman"/>
          <w:sz w:val="28"/>
          <w:szCs w:val="28"/>
        </w:rPr>
        <w:t>ый</w:t>
      </w:r>
      <w:r w:rsidR="006A40CA" w:rsidRPr="00A14769">
        <w:rPr>
          <w:rFonts w:ascii="Times New Roman" w:hAnsi="Times New Roman"/>
          <w:sz w:val="28"/>
          <w:szCs w:val="28"/>
        </w:rPr>
        <w:t xml:space="preserve"> правово</w:t>
      </w:r>
      <w:r w:rsidR="00BC5679" w:rsidRPr="00A14769">
        <w:rPr>
          <w:rFonts w:ascii="Times New Roman" w:hAnsi="Times New Roman"/>
          <w:sz w:val="28"/>
          <w:szCs w:val="28"/>
        </w:rPr>
        <w:t>й</w:t>
      </w:r>
      <w:r w:rsidR="006A40CA" w:rsidRPr="00A14769">
        <w:rPr>
          <w:rFonts w:ascii="Times New Roman" w:hAnsi="Times New Roman"/>
          <w:sz w:val="28"/>
          <w:szCs w:val="28"/>
        </w:rPr>
        <w:t xml:space="preserve"> акт)</w:t>
      </w:r>
    </w:p>
    <w:p w14:paraId="27EE74FE" w14:textId="77777777" w:rsidR="00A55B3C" w:rsidRPr="00A14769" w:rsidRDefault="00A55B3C" w:rsidP="00A55B3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0B06EC" w14:textId="341AA062" w:rsidR="00A55B3C" w:rsidRPr="00FE4AFB" w:rsidRDefault="00A55B3C" w:rsidP="00A55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</w:rPr>
        <w:t xml:space="preserve">_________________ </w:t>
      </w:r>
      <w:r w:rsidRPr="00A14769">
        <w:rPr>
          <w:rFonts w:ascii="Times New Roman" w:hAnsi="Times New Roman"/>
          <w:sz w:val="28"/>
          <w:szCs w:val="28"/>
        </w:rPr>
        <w:t xml:space="preserve">(указать структурное подразделение органа местного самоуправления </w:t>
      </w:r>
      <w:r w:rsidRPr="00A14769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Pr="00A14769">
        <w:rPr>
          <w:rFonts w:ascii="Times New Roman" w:hAnsi="Times New Roman"/>
          <w:sz w:val="28"/>
          <w:szCs w:val="28"/>
        </w:rPr>
        <w:t xml:space="preserve">), ответственное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Pr="00A14769">
        <w:rPr>
          <w:rFonts w:ascii="Times New Roman" w:hAnsi="Times New Roman"/>
          <w:sz w:val="28"/>
          <w:szCs w:val="28"/>
          <w:lang w:val="en-US"/>
        </w:rPr>
        <w:t>V</w:t>
      </w:r>
      <w:r w:rsidRPr="00A14769">
        <w:rPr>
          <w:rFonts w:ascii="Times New Roman" w:hAnsi="Times New Roman"/>
          <w:sz w:val="28"/>
          <w:szCs w:val="28"/>
        </w:rPr>
        <w:t xml:space="preserve"> </w:t>
      </w:r>
      <w:hyperlink r:id="rId16" w:history="1"/>
      <w:r w:rsidRPr="00A14769">
        <w:rPr>
          <w:rFonts w:ascii="Times New Roman" w:eastAsia="Calibri" w:hAnsi="Times New Roman"/>
          <w:sz w:val="28"/>
          <w:szCs w:val="28"/>
        </w:rPr>
        <w:t>Порядка проведения оценки регулирующего воздействия проектов муни</w:t>
      </w:r>
      <w:r w:rsidRPr="00FE4AFB">
        <w:rPr>
          <w:rFonts w:ascii="Times New Roman" w:eastAsia="Calibri" w:hAnsi="Times New Roman"/>
          <w:sz w:val="28"/>
          <w:szCs w:val="28"/>
        </w:rPr>
        <w:t>ципаль</w:t>
      </w:r>
      <w:r>
        <w:rPr>
          <w:rFonts w:ascii="Times New Roman" w:eastAsia="Calibri" w:hAnsi="Times New Roman"/>
          <w:sz w:val="28"/>
          <w:szCs w:val="28"/>
        </w:rPr>
        <w:t>ных нормативных правовых актов</w:t>
      </w:r>
      <w:r w:rsidR="006A40CA">
        <w:rPr>
          <w:rFonts w:ascii="Times New Roman" w:eastAsia="Calibri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FE4AFB">
        <w:rPr>
          <w:rFonts w:ascii="Times New Roman" w:eastAsia="Calibri" w:hAnsi="Times New Roman"/>
          <w:sz w:val="28"/>
          <w:szCs w:val="28"/>
        </w:rPr>
        <w:t xml:space="preserve"> экспертизы муниципальных нормативных правовых актов</w:t>
      </w:r>
      <w:r w:rsidR="006A40CA">
        <w:rPr>
          <w:rFonts w:ascii="Times New Roman" w:eastAsia="Calibri" w:hAnsi="Times New Roman"/>
          <w:sz w:val="28"/>
          <w:szCs w:val="28"/>
        </w:rPr>
        <w:t xml:space="preserve"> Ханты-Мансийского района</w:t>
      </w:r>
      <w:r w:rsidRPr="00FE4AFB">
        <w:rPr>
          <w:rFonts w:ascii="Times New Roman" w:eastAsia="Calibri" w:hAnsi="Times New Roman"/>
          <w:sz w:val="28"/>
          <w:szCs w:val="28"/>
        </w:rPr>
        <w:t xml:space="preserve">, утвержденного </w:t>
      </w:r>
      <w:r w:rsidRPr="00FE4AFB">
        <w:rPr>
          <w:rFonts w:ascii="Times New Roman" w:hAnsi="Times New Roman"/>
          <w:sz w:val="28"/>
          <w:szCs w:val="28"/>
        </w:rPr>
        <w:t>__________ (указать наименование и реквизиты муниципального нормативного правового акта) (далее – Порядок), рассмотрев проект 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FE4AFB">
        <w:rPr>
          <w:rFonts w:ascii="Times New Roman" w:hAnsi="Times New Roman"/>
          <w:sz w:val="28"/>
          <w:szCs w:val="28"/>
        </w:rPr>
        <w:t>__,</w:t>
      </w:r>
    </w:p>
    <w:p w14:paraId="7C154C9E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Cs w:val="28"/>
        </w:rPr>
        <w:t xml:space="preserve">                                      (наименование проекта муниципального нормативного правового акта)</w:t>
      </w:r>
    </w:p>
    <w:p w14:paraId="58295524" w14:textId="77777777" w:rsidR="00A55B3C" w:rsidRDefault="00A55B3C" w:rsidP="00A55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подготовленные 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44B42DB4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E4AFB">
        <w:rPr>
          <w:rFonts w:ascii="Times New Roman" w:hAnsi="Times New Roman"/>
          <w:sz w:val="28"/>
          <w:szCs w:val="28"/>
        </w:rPr>
        <w:t>,</w:t>
      </w:r>
    </w:p>
    <w:p w14:paraId="4F4A343F" w14:textId="77777777" w:rsidR="00A55B3C" w:rsidRPr="005F0069" w:rsidRDefault="00A55B3C" w:rsidP="00A55B3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F0069">
        <w:rPr>
          <w:rFonts w:ascii="Times New Roman" w:hAnsi="Times New Roman"/>
          <w:sz w:val="20"/>
          <w:szCs w:val="28"/>
        </w:rPr>
        <w:t>(наименование регулирующего органа)</w:t>
      </w:r>
    </w:p>
    <w:p w14:paraId="6CC33744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сообщает следующее.</w:t>
      </w:r>
    </w:p>
    <w:p w14:paraId="182C1880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Вариант 1</w:t>
      </w:r>
      <w:r w:rsidRPr="00FE4AFB">
        <w:rPr>
          <w:rFonts w:ascii="Times New Roman" w:hAnsi="Times New Roman"/>
          <w:bCs/>
          <w:sz w:val="28"/>
          <w:szCs w:val="28"/>
          <w:vertAlign w:val="superscript"/>
        </w:rPr>
        <w:footnoteReference w:id="4"/>
      </w:r>
      <w:r w:rsidRPr="00FE4AFB">
        <w:rPr>
          <w:rFonts w:ascii="Times New Roman" w:hAnsi="Times New Roman"/>
          <w:bCs/>
          <w:sz w:val="28"/>
          <w:szCs w:val="28"/>
        </w:rPr>
        <w:t xml:space="preserve"> </w:t>
      </w:r>
    </w:p>
    <w:p w14:paraId="6EB4B672" w14:textId="244166E4" w:rsidR="00A55B3C" w:rsidRPr="00FE4AFB" w:rsidRDefault="005A28C3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</w:t>
      </w:r>
      <w:r w:rsidRPr="00FE4AF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E4AFB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E4AFB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го</w:t>
      </w:r>
      <w:r w:rsidRPr="00FE4AFB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FE4AFB">
        <w:rPr>
          <w:rFonts w:ascii="Times New Roman" w:hAnsi="Times New Roman"/>
          <w:sz w:val="28"/>
          <w:szCs w:val="28"/>
        </w:rPr>
        <w:t xml:space="preserve"> направлен </w:t>
      </w:r>
      <w:r>
        <w:rPr>
          <w:rFonts w:ascii="Times New Roman" w:hAnsi="Times New Roman"/>
          <w:sz w:val="28"/>
          <w:szCs w:val="28"/>
        </w:rPr>
        <w:t xml:space="preserve">органом администрации Ханты-Мансийского района, обеспечивающим </w:t>
      </w:r>
      <w:r w:rsidR="004F65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соответствующих сферах общественных отношений разработку концепции (идеи) предлагаемого правового регулирования, проект муниципального нормативного правового акта, затрагивающего вопросы осуществления предпринимательской, инвестиционной и иной экономической деятельности, функции по нормативному правовому регулированию    (далее – регулирующий орган) </w:t>
      </w:r>
      <w:r w:rsidRPr="00FE4AFB">
        <w:rPr>
          <w:rFonts w:ascii="Times New Roman" w:hAnsi="Times New Roman"/>
          <w:sz w:val="28"/>
          <w:szCs w:val="28"/>
        </w:rPr>
        <w:t xml:space="preserve">для подготовки настоящего </w:t>
      </w:r>
      <w:r w:rsidRPr="00FE4AFB">
        <w:rPr>
          <w:rFonts w:ascii="Times New Roman" w:hAnsi="Times New Roman"/>
          <w:sz w:val="28"/>
          <w:szCs w:val="28"/>
        </w:rPr>
        <w:lastRenderedPageBreak/>
        <w:t>заключения</w:t>
      </w:r>
      <w:r w:rsidR="00A55B3C">
        <w:rPr>
          <w:rFonts w:ascii="Times New Roman" w:hAnsi="Times New Roman"/>
          <w:bCs/>
          <w:sz w:val="28"/>
          <w:szCs w:val="28"/>
        </w:rPr>
        <w:br/>
      </w:r>
      <w:r w:rsidR="00A55B3C"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 w:rsidR="00A55B3C">
        <w:rPr>
          <w:rFonts w:ascii="Times New Roman" w:hAnsi="Times New Roman"/>
          <w:bCs/>
          <w:sz w:val="28"/>
          <w:szCs w:val="28"/>
        </w:rPr>
        <w:t>_</w:t>
      </w:r>
      <w:r w:rsidR="00A55B3C" w:rsidRPr="00FE4AFB">
        <w:rPr>
          <w:rFonts w:ascii="Times New Roman" w:hAnsi="Times New Roman"/>
          <w:bCs/>
          <w:sz w:val="28"/>
          <w:szCs w:val="28"/>
        </w:rPr>
        <w:t>____</w:t>
      </w:r>
    </w:p>
    <w:p w14:paraId="25C82C5A" w14:textId="77777777" w:rsidR="00A55B3C" w:rsidRPr="005F0069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(впервые/повторно)</w:t>
      </w:r>
    </w:p>
    <w:p w14:paraId="0B5A32C5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FE4AFB">
        <w:rPr>
          <w:rFonts w:ascii="Times New Roman" w:hAnsi="Times New Roman"/>
          <w:bCs/>
          <w:sz w:val="28"/>
          <w:szCs w:val="28"/>
        </w:rPr>
        <w:t>.</w:t>
      </w:r>
    </w:p>
    <w:p w14:paraId="1E5A5A47" w14:textId="77777777" w:rsidR="00A55B3C" w:rsidRPr="005F0069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(информация о предшествующей подготовке заключений об ОРВ проекта муниципального нормативного правового акта)</w:t>
      </w:r>
    </w:p>
    <w:p w14:paraId="0B461DCD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14:paraId="1BF20A4E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(основные положения предлагаемого правового регулирования, содержащиеся в сводном отчете, выводы регулирующего органа об обоснованности предлаг</w:t>
      </w:r>
      <w:r>
        <w:rPr>
          <w:rFonts w:ascii="Times New Roman" w:hAnsi="Times New Roman"/>
          <w:bCs/>
          <w:sz w:val="20"/>
          <w:szCs w:val="28"/>
        </w:rPr>
        <w:t>аемого правового регулирования)</w:t>
      </w:r>
    </w:p>
    <w:p w14:paraId="2F821B18" w14:textId="77777777" w:rsidR="00A55B3C" w:rsidRPr="005F0069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14:paraId="2D562982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Проект муниципального нормативного правового акта отнесен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к ________________________ степени регулирующего воздействия.</w:t>
      </w:r>
    </w:p>
    <w:p w14:paraId="5D832622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F0069">
        <w:rPr>
          <w:rFonts w:ascii="Times New Roman" w:hAnsi="Times New Roman"/>
          <w:bCs/>
          <w:sz w:val="20"/>
          <w:szCs w:val="28"/>
        </w:rPr>
        <w:t xml:space="preserve">(высокой/средней/низкой)                                                                         </w:t>
      </w:r>
    </w:p>
    <w:p w14:paraId="0B5AD240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________________________________________________________________.</w:t>
      </w:r>
    </w:p>
    <w:p w14:paraId="3640AA4E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(приводится обоснование отнесения проекта нормативного правового акта к определенной степени регулирующего воздействия)</w:t>
      </w:r>
    </w:p>
    <w:p w14:paraId="69D24FFE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4453C56D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«____»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AFB">
        <w:rPr>
          <w:rFonts w:ascii="Times New Roman" w:hAnsi="Times New Roman"/>
          <w:bCs/>
          <w:sz w:val="28"/>
          <w:szCs w:val="28"/>
        </w:rPr>
        <w:t>____________20___года.</w:t>
      </w:r>
    </w:p>
    <w:p w14:paraId="5CC9ADA1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по проекту акта в период с «____»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AFB">
        <w:rPr>
          <w:rFonts w:ascii="Times New Roman" w:hAnsi="Times New Roman"/>
          <w:bCs/>
          <w:sz w:val="28"/>
          <w:szCs w:val="28"/>
        </w:rPr>
        <w:t xml:space="preserve">__________20___года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по «____»___________20___года.</w:t>
      </w:r>
    </w:p>
    <w:p w14:paraId="4016DAD2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7D58241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(анализ ключевых выводов и результатов расчетов, представленных регулирующим органом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в соответствующих разделах сводного отчета, обобщение и оценка результатов публичных консультаций, анализ опыта решения аналогичных проблем в других субъектах Российской Федерации, в том числе в автономном округе, международный опыт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A06CE">
        <w:rPr>
          <w:rFonts w:ascii="Times New Roman" w:hAnsi="Times New Roman"/>
          <w:bCs/>
          <w:sz w:val="20"/>
          <w:szCs w:val="28"/>
        </w:rPr>
        <w:t>в соответствующих сферах деятельности)</w:t>
      </w:r>
    </w:p>
    <w:p w14:paraId="64F2DAE4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53C45084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регулирующим органом:</w:t>
      </w:r>
    </w:p>
    <w:p w14:paraId="2D51C32D" w14:textId="77777777" w:rsidR="00A55B3C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а) не соблюден порядок проведения ОРВ </w:t>
      </w:r>
      <w:r>
        <w:rPr>
          <w:rFonts w:ascii="Times New Roman" w:hAnsi="Times New Roman"/>
          <w:bCs/>
          <w:sz w:val="28"/>
          <w:szCs w:val="28"/>
        </w:rPr>
        <w:t>________________________</w:t>
      </w:r>
    </w:p>
    <w:p w14:paraId="34B96C6A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 w:rsidRPr="00FE4AFB">
        <w:rPr>
          <w:rFonts w:ascii="Times New Roman" w:hAnsi="Times New Roman"/>
          <w:bCs/>
          <w:sz w:val="28"/>
          <w:szCs w:val="28"/>
        </w:rPr>
        <w:t>;</w:t>
      </w:r>
    </w:p>
    <w:p w14:paraId="4880FAE5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невыполненные процедуры, предусмотренные Порядком)</w:t>
      </w:r>
    </w:p>
    <w:p w14:paraId="1725FB9C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б) информация, представленная в сводном отчете о результатах проведения ОРВ проекта акта, своде предложений по результатам проведения ОРВ, пояснительной записке свидетельствует о некачественном проведении процедур ОРВ, а также подготовки сводного отчета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о результатах проведения ОРВ проекта муниципального нормативного правового акта, и (или) выводы, сделанные в сводном отчете, являются необоснованными относительно вводимого государственного регулирования и позиции участников публичных консультаций____________________________________________________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732500A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недостатки, допущенные при составлении сводного отчета и (или) проведении ОРВ)</w:t>
      </w:r>
    </w:p>
    <w:p w14:paraId="5035443B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268778E8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в) публичные консультации были организованы некачественно 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6361E38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(указываются нарушения, допущенные регулирующим органом – отсутствие мнений участников публичных консультаций и (или) не были направлены или не всем направлены уведомления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lastRenderedPageBreak/>
        <w:t xml:space="preserve">о проведении публичных консультаций по проекту муниципального нормативного правового акта,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 xml:space="preserve">либо нарушены сроки уведомления заинтересованных лиц о проведении публичных консультаций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по проекту муниципального нормативного правового акта и результатах рассмотрения их мнений, сроки размещения свода предложений)</w:t>
      </w:r>
    </w:p>
    <w:p w14:paraId="55321E30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7EBCFB17" w14:textId="401AB6CA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г) в проекте муниципального нормативного правового акта выявлены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r w:rsidR="009A407E" w:rsidRPr="00FE4AFB">
        <w:rPr>
          <w:rFonts w:ascii="Times New Roman" w:hAnsi="Times New Roman"/>
          <w:bCs/>
          <w:sz w:val="28"/>
          <w:szCs w:val="28"/>
        </w:rPr>
        <w:t>иной экономической деятельности,</w:t>
      </w:r>
      <w:r w:rsidRPr="00FE4AFB">
        <w:rPr>
          <w:rFonts w:ascii="Times New Roman" w:hAnsi="Times New Roman"/>
          <w:bCs/>
          <w:sz w:val="28"/>
          <w:szCs w:val="28"/>
        </w:rPr>
        <w:t xml:space="preserve"> и бюджета муниципального образования </w:t>
      </w:r>
    </w:p>
    <w:p w14:paraId="32F99186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B509860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выявленные положения)</w:t>
      </w:r>
    </w:p>
    <w:p w14:paraId="4DF2546B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649D79E4" w14:textId="77777777" w:rsidR="00A55B3C" w:rsidRPr="00FE4AFB" w:rsidRDefault="00A55B3C" w:rsidP="00A55B3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д) проект нормативного правового акта не в полной мере соответствует принципам, установленным Федеральным законом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 xml:space="preserve">от 31 июля 2020 года № 247-ФЗ «Об обязательных требованиях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в Российской Федерации»</w:t>
      </w:r>
      <w:r w:rsidRPr="00AA06CE">
        <w:rPr>
          <w:rFonts w:ascii="Times New Roman" w:hAnsi="Times New Roman"/>
          <w:bCs/>
          <w:sz w:val="28"/>
          <w:szCs w:val="28"/>
          <w:vertAlign w:val="superscript"/>
        </w:rPr>
        <w:footnoteReference w:id="5"/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85A04AF" w14:textId="77777777" w:rsidR="00A55B3C" w:rsidRPr="00FE4AFB" w:rsidRDefault="00A55B3C" w:rsidP="00A55B3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</w:t>
      </w: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07273C9" w14:textId="77777777" w:rsidR="00A55B3C" w:rsidRDefault="00A55B3C" w:rsidP="00A55B3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выявленные несоответствия)</w:t>
      </w:r>
    </w:p>
    <w:p w14:paraId="41D0A110" w14:textId="77777777" w:rsidR="00A55B3C" w:rsidRPr="00AA06CE" w:rsidRDefault="00A55B3C" w:rsidP="00A55B3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28"/>
        </w:rPr>
      </w:pPr>
    </w:p>
    <w:p w14:paraId="7BBFC1BF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Вывод: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</w:p>
    <w:p w14:paraId="0678A703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Предлагается: 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FE4AFB">
        <w:rPr>
          <w:rFonts w:ascii="Times New Roman" w:hAnsi="Times New Roman"/>
          <w:bCs/>
          <w:sz w:val="28"/>
          <w:szCs w:val="28"/>
        </w:rPr>
        <w:t>.</w:t>
      </w:r>
    </w:p>
    <w:p w14:paraId="5DABE3D9" w14:textId="4982B606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(указываются предложения и мнения относительно обоснований </w:t>
      </w:r>
      <w:r w:rsidR="009A407E" w:rsidRPr="00AA06CE">
        <w:rPr>
          <w:rFonts w:ascii="Times New Roman" w:hAnsi="Times New Roman"/>
          <w:bCs/>
          <w:sz w:val="20"/>
          <w:szCs w:val="28"/>
        </w:rPr>
        <w:t>выбора,</w:t>
      </w:r>
      <w:r w:rsidRPr="00AA06CE">
        <w:rPr>
          <w:rFonts w:ascii="Times New Roman" w:hAnsi="Times New Roman"/>
          <w:bCs/>
          <w:sz w:val="20"/>
          <w:szCs w:val="28"/>
        </w:rPr>
        <w:t xml:space="preserve"> предлагаемого регулирующим органом варианта правового регулирования, оценка эффективности правового регулирования и иные замечания уполномоченного органа)</w:t>
      </w:r>
    </w:p>
    <w:p w14:paraId="2650D9CB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6C0120C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Вариант 2 </w:t>
      </w:r>
      <w:r w:rsidRPr="00FE4AFB">
        <w:rPr>
          <w:rFonts w:ascii="Times New Roman" w:hAnsi="Times New Roman"/>
          <w:bCs/>
          <w:sz w:val="28"/>
          <w:szCs w:val="28"/>
          <w:vertAlign w:val="superscript"/>
        </w:rPr>
        <w:footnoteReference w:id="6"/>
      </w:r>
    </w:p>
    <w:p w14:paraId="11810CE9" w14:textId="14178504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Проект муниципального нормативного правового акта направлен </w:t>
      </w:r>
      <w:r w:rsidR="005A28C3">
        <w:rPr>
          <w:rFonts w:ascii="Times New Roman" w:hAnsi="Times New Roman"/>
          <w:bCs/>
          <w:sz w:val="28"/>
          <w:szCs w:val="28"/>
        </w:rPr>
        <w:t xml:space="preserve">регулирующим органом </w:t>
      </w:r>
      <w:r w:rsidRPr="00FE4AFB">
        <w:rPr>
          <w:rFonts w:ascii="Times New Roman" w:hAnsi="Times New Roman"/>
          <w:bCs/>
          <w:sz w:val="28"/>
          <w:szCs w:val="28"/>
        </w:rPr>
        <w:t>для подготовки настоящего заключения ________________________________________________________________.</w:t>
      </w:r>
    </w:p>
    <w:p w14:paraId="1ED9031D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(впервые/повторно)</w:t>
      </w:r>
    </w:p>
    <w:p w14:paraId="0659396B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FE4AFB">
        <w:rPr>
          <w:rFonts w:ascii="Times New Roman" w:hAnsi="Times New Roman"/>
          <w:bCs/>
          <w:sz w:val="28"/>
          <w:szCs w:val="28"/>
        </w:rPr>
        <w:t>.</w:t>
      </w:r>
    </w:p>
    <w:p w14:paraId="27FC7518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(информация о предшествующей подготовке заключений об ОРВ проекта муниципального нормативного правового акта)</w:t>
      </w:r>
    </w:p>
    <w:p w14:paraId="1B24EE8A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________________________________________________________________</w:t>
      </w:r>
    </w:p>
    <w:p w14:paraId="72DFEF48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(основные положения предлагаемого правового регулирования, содержащиеся в сводном отчете выводы регулирующего органа об обоснованности предлагаемого правового регулирования)</w:t>
      </w:r>
    </w:p>
    <w:p w14:paraId="13EBA47B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5211B7F5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Проект муниципального нормативного правового акта отнесен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к ________________________ степени регулирующего воздействия.</w:t>
      </w:r>
    </w:p>
    <w:p w14:paraId="0CCB1177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E4AFB">
        <w:rPr>
          <w:rFonts w:ascii="Times New Roman" w:hAnsi="Times New Roman"/>
          <w:bCs/>
          <w:sz w:val="28"/>
          <w:szCs w:val="28"/>
        </w:rPr>
        <w:t xml:space="preserve"> </w:t>
      </w:r>
      <w:r w:rsidRPr="00AA06CE">
        <w:rPr>
          <w:rFonts w:ascii="Times New Roman" w:hAnsi="Times New Roman"/>
          <w:bCs/>
          <w:sz w:val="20"/>
          <w:szCs w:val="28"/>
        </w:rPr>
        <w:t>(высокой/средней/низкой)</w:t>
      </w:r>
      <w:r w:rsidRPr="00FE4A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</w:p>
    <w:p w14:paraId="6569C570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________________________________________________________________.</w:t>
      </w:r>
    </w:p>
    <w:p w14:paraId="25C85745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(приводится обоснование отнесения проекта муниципального нормативного правового акта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к определенной степени регулирующего воздействия)</w:t>
      </w:r>
    </w:p>
    <w:p w14:paraId="11C8B608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5BFBFAB7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«____»____________20___года.</w:t>
      </w:r>
    </w:p>
    <w:p w14:paraId="6CCE25F4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 xml:space="preserve">по проекту муниципального нормативного правового акта в период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с «____»___________20___года по «____»____________20___года.</w:t>
      </w:r>
    </w:p>
    <w:p w14:paraId="3B92FBED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14:paraId="10D7775C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(анализ ключевых выводов и результатов расчетов, представленных регулирующим органом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в соответствующих разделах сводного отчета, обобщение и оценка результатов публичных консультаций, анализ опыта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деятельности)</w:t>
      </w:r>
    </w:p>
    <w:p w14:paraId="79F844CC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процедуры, предусмотренные Порядком, регулирующим органом соблюдены.</w:t>
      </w:r>
    </w:p>
    <w:p w14:paraId="447441E4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На основе проведенной ОРВ проекта муниципального нормативного правового акта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проекту муниципального нормативного правового акта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FE4AFB">
        <w:rPr>
          <w:rFonts w:ascii="Times New Roman" w:hAnsi="Times New Roman"/>
          <w:bCs/>
          <w:sz w:val="28"/>
          <w:szCs w:val="28"/>
        </w:rPr>
        <w:t xml:space="preserve"> уполномоченным органом сделаны следующие выводы:</w:t>
      </w:r>
    </w:p>
    <w:p w14:paraId="3B10A45D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</w:t>
      </w:r>
    </w:p>
    <w:p w14:paraId="087E6A24" w14:textId="77777777" w:rsidR="00A55B3C" w:rsidRPr="00AA06CE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бюджета муниципального образования, о соответствии проекта нормативного правового акта принципам, установленным Федеральным законом от 31 июля 2020 года № 247-ФЗ «Об обязательных требованиях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в Российской Федерации»</w:t>
      </w:r>
      <w:r w:rsidRPr="00AA06CE">
        <w:rPr>
          <w:rFonts w:ascii="Times New Roman" w:hAnsi="Times New Roman"/>
          <w:bCs/>
          <w:sz w:val="20"/>
          <w:szCs w:val="28"/>
          <w:vertAlign w:val="superscript"/>
        </w:rPr>
        <w:footnoteReference w:id="7"/>
      </w:r>
      <w:r w:rsidRPr="00AA06CE">
        <w:rPr>
          <w:rFonts w:ascii="Times New Roman" w:hAnsi="Times New Roman"/>
          <w:bCs/>
          <w:sz w:val="20"/>
          <w:szCs w:val="28"/>
        </w:rPr>
        <w:t xml:space="preserve"> )</w:t>
      </w:r>
    </w:p>
    <w:p w14:paraId="74BA9F32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14:paraId="367A433E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________________________________________________________________.</w:t>
      </w:r>
    </w:p>
    <w:p w14:paraId="0B726197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(иные замечания, предложения и оценка эффективности правового регули</w:t>
      </w:r>
      <w:r>
        <w:rPr>
          <w:rFonts w:ascii="Times New Roman" w:hAnsi="Times New Roman"/>
          <w:bCs/>
          <w:sz w:val="20"/>
          <w:szCs w:val="28"/>
        </w:rPr>
        <w:t>рования уполномоченного органа)</w:t>
      </w:r>
    </w:p>
    <w:p w14:paraId="3E169CF2" w14:textId="77777777" w:rsidR="00A55B3C" w:rsidRPr="00E14355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048FC782" w14:textId="77777777" w:rsidR="00A55B3C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Указание (при наличии) на приложения.</w:t>
      </w:r>
    </w:p>
    <w:p w14:paraId="1AE586AB" w14:textId="59494C48" w:rsidR="00A55B3C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Должность, подпись, </w:t>
      </w:r>
      <w:r w:rsidR="004F65AE" w:rsidRPr="004F65AE">
        <w:rPr>
          <w:rFonts w:ascii="Times New Roman" w:hAnsi="Times New Roman"/>
          <w:bCs/>
          <w:sz w:val="28"/>
          <w:szCs w:val="28"/>
        </w:rPr>
        <w:t>фамилия, имя и отчество (последнее при наличии)</w:t>
      </w:r>
      <w:r w:rsidR="004F65AE">
        <w:rPr>
          <w:rFonts w:ascii="Times New Roman" w:hAnsi="Times New Roman"/>
          <w:bCs/>
          <w:sz w:val="28"/>
          <w:szCs w:val="28"/>
        </w:rPr>
        <w:t xml:space="preserve"> </w:t>
      </w:r>
      <w:r w:rsidRPr="00FE4AFB">
        <w:rPr>
          <w:rFonts w:ascii="Times New Roman" w:hAnsi="Times New Roman"/>
          <w:bCs/>
          <w:sz w:val="28"/>
          <w:szCs w:val="28"/>
        </w:rPr>
        <w:t>лица, уполномоченного утверждать заключения.</w:t>
      </w:r>
    </w:p>
    <w:p w14:paraId="39FA9193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6 </w:t>
      </w:r>
    </w:p>
    <w:p w14:paraId="5CAF85D9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4AEC0AE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F22ADCC" w14:textId="442C1551" w:rsidR="00A55B3C" w:rsidRDefault="004F65DE" w:rsidP="00416E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16E75"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51AC4677" w14:textId="77777777" w:rsidR="00A55B3C" w:rsidRPr="00FE4AFB" w:rsidRDefault="00A55B3C" w:rsidP="00A55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181F51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Форма заключения</w:t>
      </w:r>
    </w:p>
    <w:p w14:paraId="6BBBF8D4" w14:textId="77777777" w:rsidR="009A407E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об экспертизе муниципального нормативного правового акта</w:t>
      </w:r>
      <w:r w:rsidR="009A407E">
        <w:rPr>
          <w:rFonts w:ascii="Times New Roman" w:hAnsi="Times New Roman"/>
          <w:sz w:val="28"/>
          <w:szCs w:val="28"/>
        </w:rPr>
        <w:t xml:space="preserve"> </w:t>
      </w:r>
    </w:p>
    <w:p w14:paraId="0D764956" w14:textId="2545DD38" w:rsidR="00A55B3C" w:rsidRDefault="009A407E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DF30176" w14:textId="6000F0B2" w:rsidR="009A407E" w:rsidRPr="00A14769" w:rsidRDefault="009A407E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(далее </w:t>
      </w:r>
      <w:r w:rsidR="004F65DE">
        <w:rPr>
          <w:rFonts w:ascii="Times New Roman" w:hAnsi="Times New Roman"/>
          <w:sz w:val="28"/>
          <w:szCs w:val="28"/>
        </w:rPr>
        <w:t>–</w:t>
      </w:r>
      <w:r w:rsidRPr="00A14769">
        <w:rPr>
          <w:rFonts w:ascii="Times New Roman" w:hAnsi="Times New Roman"/>
          <w:sz w:val="28"/>
          <w:szCs w:val="28"/>
        </w:rPr>
        <w:t xml:space="preserve"> муниципальн</w:t>
      </w:r>
      <w:r w:rsidR="00BC5679" w:rsidRPr="00A14769">
        <w:rPr>
          <w:rFonts w:ascii="Times New Roman" w:hAnsi="Times New Roman"/>
          <w:sz w:val="28"/>
          <w:szCs w:val="28"/>
        </w:rPr>
        <w:t>ый</w:t>
      </w:r>
      <w:r w:rsidRPr="00A14769">
        <w:rPr>
          <w:rFonts w:ascii="Times New Roman" w:hAnsi="Times New Roman"/>
          <w:sz w:val="28"/>
          <w:szCs w:val="28"/>
        </w:rPr>
        <w:t xml:space="preserve"> нормативн</w:t>
      </w:r>
      <w:r w:rsidR="00BC5679" w:rsidRPr="00A14769">
        <w:rPr>
          <w:rFonts w:ascii="Times New Roman" w:hAnsi="Times New Roman"/>
          <w:sz w:val="28"/>
          <w:szCs w:val="28"/>
        </w:rPr>
        <w:t>ый</w:t>
      </w:r>
      <w:r w:rsidRPr="00A14769">
        <w:rPr>
          <w:rFonts w:ascii="Times New Roman" w:hAnsi="Times New Roman"/>
          <w:sz w:val="28"/>
          <w:szCs w:val="28"/>
        </w:rPr>
        <w:t xml:space="preserve"> правово</w:t>
      </w:r>
      <w:r w:rsidR="00BC5679" w:rsidRPr="00A14769">
        <w:rPr>
          <w:rFonts w:ascii="Times New Roman" w:hAnsi="Times New Roman"/>
          <w:sz w:val="28"/>
          <w:szCs w:val="28"/>
        </w:rPr>
        <w:t>й</w:t>
      </w:r>
      <w:r w:rsidR="00A12592" w:rsidRPr="00A14769">
        <w:rPr>
          <w:rFonts w:ascii="Times New Roman" w:hAnsi="Times New Roman"/>
          <w:sz w:val="28"/>
          <w:szCs w:val="28"/>
        </w:rPr>
        <w:t xml:space="preserve"> акт</w:t>
      </w:r>
      <w:r w:rsidRPr="00A14769">
        <w:rPr>
          <w:rFonts w:ascii="Times New Roman" w:hAnsi="Times New Roman"/>
          <w:sz w:val="28"/>
          <w:szCs w:val="28"/>
        </w:rPr>
        <w:t>)</w:t>
      </w:r>
    </w:p>
    <w:p w14:paraId="0DE812BB" w14:textId="77777777" w:rsidR="00A55B3C" w:rsidRPr="00A14769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FAC4FD2" w14:textId="170CBDBF" w:rsidR="004E6245" w:rsidRPr="00FE4AFB" w:rsidRDefault="004E6245" w:rsidP="004E6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</w:rPr>
        <w:t xml:space="preserve">_________________ </w:t>
      </w:r>
      <w:r w:rsidRPr="00A14769">
        <w:rPr>
          <w:rFonts w:ascii="Times New Roman" w:hAnsi="Times New Roman"/>
          <w:sz w:val="28"/>
          <w:szCs w:val="28"/>
        </w:rPr>
        <w:t xml:space="preserve">(указать структурное подразделение органа местного самоуправления </w:t>
      </w:r>
      <w:r w:rsidRPr="00A14769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Pr="00A14769">
        <w:rPr>
          <w:rFonts w:ascii="Times New Roman" w:hAnsi="Times New Roman"/>
          <w:sz w:val="28"/>
          <w:szCs w:val="28"/>
        </w:rPr>
        <w:t xml:space="preserve">), ответственное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Pr="00A14769">
        <w:rPr>
          <w:rFonts w:ascii="Times New Roman" w:hAnsi="Times New Roman"/>
          <w:sz w:val="28"/>
          <w:szCs w:val="28"/>
          <w:lang w:val="en-US"/>
        </w:rPr>
        <w:t>V</w:t>
      </w:r>
      <w:r w:rsidRPr="00A14769">
        <w:rPr>
          <w:rFonts w:ascii="Times New Roman" w:hAnsi="Times New Roman"/>
          <w:sz w:val="28"/>
          <w:szCs w:val="28"/>
        </w:rPr>
        <w:t xml:space="preserve"> </w:t>
      </w:r>
      <w:hyperlink r:id="rId17" w:history="1"/>
      <w:r w:rsidRPr="00A14769">
        <w:rPr>
          <w:rFonts w:ascii="Times New Roman" w:eastAsia="Calibri" w:hAnsi="Times New Roman"/>
          <w:sz w:val="28"/>
          <w:szCs w:val="28"/>
        </w:rPr>
        <w:t>Порядка проведения оценки регулирующего воздействия проектов муниц</w:t>
      </w:r>
      <w:r w:rsidRPr="00FE4AFB">
        <w:rPr>
          <w:rFonts w:ascii="Times New Roman" w:eastAsia="Calibri" w:hAnsi="Times New Roman"/>
          <w:sz w:val="28"/>
          <w:szCs w:val="28"/>
        </w:rPr>
        <w:t>ипаль</w:t>
      </w:r>
      <w:r>
        <w:rPr>
          <w:rFonts w:ascii="Times New Roman" w:eastAsia="Calibri" w:hAnsi="Times New Roman"/>
          <w:sz w:val="28"/>
          <w:szCs w:val="28"/>
        </w:rPr>
        <w:t>ных нормативных правовых актов Ханты-Мансийского района,</w:t>
      </w:r>
      <w:r w:rsidRPr="00FE4AFB">
        <w:rPr>
          <w:rFonts w:ascii="Times New Roman" w:eastAsia="Calibri" w:hAnsi="Times New Roman"/>
          <w:sz w:val="28"/>
          <w:szCs w:val="28"/>
        </w:rPr>
        <w:t xml:space="preserve"> экспертизы муниципальных нормативных правовых актов</w:t>
      </w:r>
      <w:r>
        <w:rPr>
          <w:rFonts w:ascii="Times New Roman" w:eastAsia="Calibri" w:hAnsi="Times New Roman"/>
          <w:sz w:val="28"/>
          <w:szCs w:val="28"/>
        </w:rPr>
        <w:t xml:space="preserve"> Ханты-Мансийского района</w:t>
      </w:r>
      <w:r w:rsidRPr="00FE4AFB">
        <w:rPr>
          <w:rFonts w:ascii="Times New Roman" w:eastAsia="Calibri" w:hAnsi="Times New Roman"/>
          <w:sz w:val="28"/>
          <w:szCs w:val="28"/>
        </w:rPr>
        <w:t xml:space="preserve">, утвержденного </w:t>
      </w:r>
      <w:r w:rsidRPr="00FE4AFB">
        <w:rPr>
          <w:rFonts w:ascii="Times New Roman" w:hAnsi="Times New Roman"/>
          <w:sz w:val="28"/>
          <w:szCs w:val="28"/>
        </w:rPr>
        <w:t>__________ (указать наименование и реквизиты муниципального нормативного правового акта) (далее – Порядок), рассмотрев проект 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FE4AFB">
        <w:rPr>
          <w:rFonts w:ascii="Times New Roman" w:hAnsi="Times New Roman"/>
          <w:sz w:val="28"/>
          <w:szCs w:val="28"/>
        </w:rPr>
        <w:t>__,</w:t>
      </w:r>
    </w:p>
    <w:p w14:paraId="407F1AEF" w14:textId="77777777" w:rsidR="004E6245" w:rsidRPr="00FE4AFB" w:rsidRDefault="004E6245" w:rsidP="004E624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Cs w:val="28"/>
        </w:rPr>
        <w:t xml:space="preserve">                                      (наименование проекта муниципального нормативного правового акта)</w:t>
      </w:r>
    </w:p>
    <w:p w14:paraId="67390F2D" w14:textId="437FA944" w:rsidR="004E6245" w:rsidRDefault="004E6245" w:rsidP="004E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пояснительную записку к нему, сводный отчет об </w:t>
      </w:r>
      <w:r w:rsidR="00EC5C47">
        <w:rPr>
          <w:rFonts w:ascii="Times New Roman" w:hAnsi="Times New Roman"/>
          <w:sz w:val="28"/>
          <w:szCs w:val="28"/>
        </w:rPr>
        <w:t>экспертизе</w:t>
      </w:r>
      <w:r w:rsidRPr="00FE4AFB">
        <w:rPr>
          <w:rFonts w:ascii="Times New Roman" w:hAnsi="Times New Roman"/>
          <w:sz w:val="28"/>
          <w:szCs w:val="28"/>
        </w:rPr>
        <w:t xml:space="preserve">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подготовленные 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13080EB6" w14:textId="77777777" w:rsidR="004E6245" w:rsidRPr="00FE4AFB" w:rsidRDefault="004E6245" w:rsidP="004E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E4AFB">
        <w:rPr>
          <w:rFonts w:ascii="Times New Roman" w:hAnsi="Times New Roman"/>
          <w:sz w:val="28"/>
          <w:szCs w:val="28"/>
        </w:rPr>
        <w:t>,</w:t>
      </w:r>
    </w:p>
    <w:p w14:paraId="37291C08" w14:textId="77777777" w:rsidR="004E6245" w:rsidRPr="005F0069" w:rsidRDefault="004E6245" w:rsidP="004E624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F0069">
        <w:rPr>
          <w:rFonts w:ascii="Times New Roman" w:hAnsi="Times New Roman"/>
          <w:sz w:val="20"/>
          <w:szCs w:val="28"/>
        </w:rPr>
        <w:t>(наименование регулирующего органа)</w:t>
      </w:r>
    </w:p>
    <w:p w14:paraId="3F25366C" w14:textId="77777777" w:rsidR="004E6245" w:rsidRPr="00FE4AFB" w:rsidRDefault="004E6245" w:rsidP="004E6245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сообщает следующее.</w:t>
      </w:r>
    </w:p>
    <w:p w14:paraId="72E12AAD" w14:textId="77777777" w:rsidR="00A55B3C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Вариант 1</w:t>
      </w:r>
      <w:r w:rsidRPr="00FE4AFB">
        <w:rPr>
          <w:rFonts w:ascii="Times New Roman" w:hAnsi="Times New Roman"/>
          <w:sz w:val="28"/>
          <w:szCs w:val="28"/>
          <w:vertAlign w:val="superscript"/>
        </w:rPr>
        <w:t>&lt;1&gt;</w:t>
      </w:r>
      <w:r w:rsidRPr="00FE4AFB">
        <w:rPr>
          <w:rFonts w:ascii="Times New Roman" w:hAnsi="Times New Roman"/>
          <w:sz w:val="28"/>
          <w:szCs w:val="28"/>
        </w:rPr>
        <w:t>.</w:t>
      </w:r>
    </w:p>
    <w:p w14:paraId="432F2CBA" w14:textId="1F1ECA96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Муниципальный нормативный правовой акт направлен </w:t>
      </w:r>
      <w:r w:rsidR="001A736F">
        <w:rPr>
          <w:rFonts w:ascii="Times New Roman" w:hAnsi="Times New Roman"/>
          <w:sz w:val="28"/>
          <w:szCs w:val="28"/>
        </w:rPr>
        <w:t xml:space="preserve">органом администрации Ханты-Мансийского района, обеспечивающим </w:t>
      </w:r>
      <w:r w:rsidR="004F65DE">
        <w:rPr>
          <w:rFonts w:ascii="Times New Roman" w:hAnsi="Times New Roman"/>
          <w:sz w:val="28"/>
          <w:szCs w:val="28"/>
        </w:rPr>
        <w:br/>
      </w:r>
      <w:r w:rsidR="001A736F">
        <w:rPr>
          <w:rFonts w:ascii="Times New Roman" w:hAnsi="Times New Roman"/>
          <w:sz w:val="28"/>
          <w:szCs w:val="28"/>
        </w:rPr>
        <w:t xml:space="preserve">в соответствующих сферах общественных отношений разработку концепции (идеи) предлагаемого правового регулирования, проект муниципального нормативного правового акта, затрагивающего вопросы осуществления предпринимательской, инвестиционной и иной экономической деятельности, функции по нормативному правовому регулированию    </w:t>
      </w:r>
      <w:r w:rsidR="00EC5C47">
        <w:rPr>
          <w:rFonts w:ascii="Times New Roman" w:hAnsi="Times New Roman"/>
          <w:sz w:val="28"/>
          <w:szCs w:val="28"/>
        </w:rPr>
        <w:t xml:space="preserve">(далее – регулирующий орган) </w:t>
      </w:r>
      <w:r w:rsidRPr="00FE4AFB">
        <w:rPr>
          <w:rFonts w:ascii="Times New Roman" w:hAnsi="Times New Roman"/>
          <w:sz w:val="28"/>
          <w:szCs w:val="28"/>
        </w:rPr>
        <w:t>для подготовки настоящего заключения______________________________________________________</w:t>
      </w:r>
    </w:p>
    <w:p w14:paraId="03D3BB68" w14:textId="77777777" w:rsidR="00A55B3C" w:rsidRPr="00FE4AFB" w:rsidRDefault="00A55B3C" w:rsidP="00A55B3C">
      <w:pPr>
        <w:spacing w:after="0" w:line="240" w:lineRule="auto"/>
        <w:ind w:right="-1" w:firstLine="709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(впервые/повторно)</w:t>
      </w:r>
    </w:p>
    <w:p w14:paraId="6CC94478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0549893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>(информация о предшествующей подготовке заключений об экспертизе нормативного акта)</w:t>
      </w:r>
    </w:p>
    <w:p w14:paraId="486DDEF2" w14:textId="63185B86" w:rsidR="00A55B3C" w:rsidRPr="00FE4AFB" w:rsidRDefault="00A55B3C" w:rsidP="00A55B3C">
      <w:pPr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Информация об экспертизе </w:t>
      </w:r>
      <w:r w:rsidR="00826613">
        <w:rPr>
          <w:rFonts w:ascii="Times New Roman" w:hAnsi="Times New Roman"/>
          <w:sz w:val="28"/>
          <w:szCs w:val="28"/>
        </w:rPr>
        <w:t xml:space="preserve">муниципального </w:t>
      </w:r>
      <w:r w:rsidRPr="00FE4AFB">
        <w:rPr>
          <w:rFonts w:ascii="Times New Roman" w:hAnsi="Times New Roman"/>
          <w:sz w:val="28"/>
          <w:szCs w:val="28"/>
        </w:rPr>
        <w:t xml:space="preserve">нормативного </w:t>
      </w:r>
      <w:r w:rsidR="00826613">
        <w:rPr>
          <w:rFonts w:ascii="Times New Roman" w:hAnsi="Times New Roman"/>
          <w:sz w:val="28"/>
          <w:szCs w:val="28"/>
        </w:rPr>
        <w:t xml:space="preserve">правового </w:t>
      </w:r>
      <w:r w:rsidRPr="00FE4AFB">
        <w:rPr>
          <w:rFonts w:ascii="Times New Roman" w:hAnsi="Times New Roman"/>
          <w:sz w:val="28"/>
          <w:szCs w:val="28"/>
        </w:rPr>
        <w:t xml:space="preserve">акта размещена регулирующим органом на официальном сайте </w:t>
      </w:r>
      <w:r w:rsidRPr="00FE4AFB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FE4AFB">
        <w:rPr>
          <w:rFonts w:ascii="Times New Roman" w:hAnsi="Times New Roman"/>
          <w:sz w:val="28"/>
          <w:szCs w:val="28"/>
        </w:rPr>
        <w:t>и на портале проектов нормативных правовых актов «</w:t>
      </w:r>
      <w:r w:rsidRPr="00466D0C">
        <w:rPr>
          <w:rFonts w:ascii="Times New Roman" w:hAnsi="Times New Roman"/>
          <w:sz w:val="28"/>
          <w:szCs w:val="28"/>
        </w:rPr>
        <w:t>____</w:t>
      </w:r>
      <w:r w:rsidRPr="00FE4AFB">
        <w:rPr>
          <w:rFonts w:ascii="Times New Roman" w:hAnsi="Times New Roman"/>
          <w:sz w:val="28"/>
          <w:szCs w:val="28"/>
        </w:rPr>
        <w:t xml:space="preserve">» </w:t>
      </w:r>
      <w:r w:rsidRPr="00466D0C">
        <w:rPr>
          <w:rFonts w:ascii="Times New Roman" w:hAnsi="Times New Roman"/>
          <w:sz w:val="28"/>
          <w:szCs w:val="28"/>
        </w:rPr>
        <w:t>_______</w:t>
      </w:r>
      <w:r w:rsidRPr="00FE4AFB">
        <w:rPr>
          <w:rFonts w:ascii="Times New Roman" w:hAnsi="Times New Roman"/>
          <w:sz w:val="28"/>
          <w:szCs w:val="28"/>
        </w:rPr>
        <w:t xml:space="preserve"> 20</w:t>
      </w:r>
      <w:r w:rsidRPr="00466D0C">
        <w:rPr>
          <w:rFonts w:ascii="Times New Roman" w:hAnsi="Times New Roman"/>
          <w:sz w:val="28"/>
          <w:szCs w:val="28"/>
        </w:rPr>
        <w:t>____</w:t>
      </w:r>
      <w:r w:rsidRPr="00FE4AFB">
        <w:rPr>
          <w:rFonts w:ascii="Times New Roman" w:hAnsi="Times New Roman"/>
          <w:sz w:val="28"/>
          <w:szCs w:val="28"/>
        </w:rPr>
        <w:t xml:space="preserve"> года.</w:t>
      </w:r>
    </w:p>
    <w:p w14:paraId="3A0ED5D0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в период с «____» __________ 20____ года по «____» _________ 20___ года.</w:t>
      </w:r>
    </w:p>
    <w:p w14:paraId="662D6400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установлено, что при осуществлении экспертизы нормативного акта регулирующим органом:</w:t>
      </w:r>
    </w:p>
    <w:p w14:paraId="7662533A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а) не соблюден порядок проведения экспертизы нормативного акта:</w:t>
      </w:r>
    </w:p>
    <w:p w14:paraId="351FC23F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14:paraId="1E6BAD33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 xml:space="preserve">(указываются невыполненные процедуры, предусмотренные </w:t>
      </w:r>
      <w:hyperlink r:id="rId18" w:history="1">
        <w:r w:rsidRPr="00FE4AFB">
          <w:rPr>
            <w:rFonts w:ascii="Times New Roman" w:hAnsi="Times New Roman"/>
            <w:sz w:val="20"/>
            <w:szCs w:val="20"/>
          </w:rPr>
          <w:t>раздела</w:t>
        </w:r>
      </w:hyperlink>
      <w:r w:rsidRPr="00FE4AFB">
        <w:rPr>
          <w:rFonts w:ascii="Times New Roman" w:hAnsi="Times New Roman"/>
          <w:sz w:val="20"/>
          <w:szCs w:val="20"/>
        </w:rPr>
        <w:t xml:space="preserve"> </w:t>
      </w:r>
      <w:r w:rsidRPr="00FE4AFB">
        <w:rPr>
          <w:rFonts w:ascii="Times New Roman" w:hAnsi="Times New Roman"/>
          <w:sz w:val="20"/>
          <w:szCs w:val="20"/>
          <w:lang w:val="en-US"/>
        </w:rPr>
        <w:t>IV</w:t>
      </w:r>
      <w:r w:rsidRPr="00FE4AFB">
        <w:rPr>
          <w:rFonts w:ascii="Times New Roman" w:hAnsi="Times New Roman"/>
          <w:sz w:val="20"/>
          <w:szCs w:val="20"/>
        </w:rPr>
        <w:t xml:space="preserve"> Порядка)</w:t>
      </w:r>
    </w:p>
    <w:p w14:paraId="23E04DDA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б) информация, представленная в отчете об экспертизе нормативного     акта, свидетельствует о некачественном проведении процедуры экспертизы и (или) выводы, сделанные в отчете, являются необоснованными относительно существующего регулирования и позиции участников публичных консультаций__________________________________________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14:paraId="6F17733E" w14:textId="77777777" w:rsidR="00A55B3C" w:rsidRPr="00FE4AFB" w:rsidRDefault="00A55B3C" w:rsidP="00A55B3C">
      <w:pPr>
        <w:spacing w:after="0" w:line="240" w:lineRule="auto"/>
        <w:ind w:right="-1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     (указываются недостатки, допущенные при составлении отчета)</w:t>
      </w:r>
    </w:p>
    <w:p w14:paraId="71AD0390" w14:textId="77777777" w:rsidR="00A55B3C" w:rsidRPr="00FE4AFB" w:rsidRDefault="00A55B3C" w:rsidP="00A55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в) публичные консультации были организованы некачественно 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14:paraId="156E96D6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 xml:space="preserve">(указываются нарушения, допущенные органом, осуществляющим экспертизу муниципальных нормативных правовых актов, – отсутствие мнений участников публичных консультаций и (или) </w:t>
      </w:r>
      <w:r>
        <w:rPr>
          <w:rFonts w:ascii="Times New Roman" w:hAnsi="Times New Roman"/>
          <w:sz w:val="20"/>
          <w:szCs w:val="20"/>
        </w:rPr>
        <w:br/>
      </w:r>
      <w:r w:rsidRPr="00FE4AFB">
        <w:rPr>
          <w:rFonts w:ascii="Times New Roman" w:hAnsi="Times New Roman"/>
          <w:sz w:val="20"/>
          <w:szCs w:val="20"/>
        </w:rPr>
        <w:t xml:space="preserve">не были направлены или не всем направлены уведомления о проведении публичных консультаций </w:t>
      </w:r>
      <w:r>
        <w:rPr>
          <w:rFonts w:ascii="Times New Roman" w:hAnsi="Times New Roman"/>
          <w:sz w:val="20"/>
          <w:szCs w:val="20"/>
        </w:rPr>
        <w:br/>
      </w:r>
      <w:r w:rsidRPr="00FE4AFB">
        <w:rPr>
          <w:rFonts w:ascii="Times New Roman" w:hAnsi="Times New Roman"/>
          <w:sz w:val="20"/>
          <w:szCs w:val="20"/>
        </w:rPr>
        <w:t>по муниципальному нормативному правовому акту, либо нарушены сроки уведомления заинтересованных лиц о проведении публичных консультаций по муниципальному нормативному правовому акту и результатах рассмотрения их мнений, срок</w:t>
      </w:r>
      <w:r>
        <w:rPr>
          <w:rFonts w:ascii="Times New Roman" w:hAnsi="Times New Roman"/>
          <w:sz w:val="20"/>
          <w:szCs w:val="20"/>
        </w:rPr>
        <w:t>и размещения свода предложений)</w:t>
      </w:r>
    </w:p>
    <w:p w14:paraId="4E9D5C65" w14:textId="77777777" w:rsidR="00A55B3C" w:rsidRPr="007F51A5" w:rsidRDefault="00A55B3C" w:rsidP="00A55B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5EE6191" w14:textId="77777777" w:rsidR="00A55B3C" w:rsidRPr="00FE4AFB" w:rsidRDefault="00A55B3C" w:rsidP="00A5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г) в муниципальном нормативном правовом акте выявлены положения, содержащие избыточные обязанности, запреты и ограничения для субъектов предпринимательской и инвестиционной деятельности,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а также положения, способствующие возникновению необоснованных расходов субъектов предпринимательской и инвестиционной деятельности и бюджета автономного округа</w:t>
      </w:r>
    </w:p>
    <w:p w14:paraId="2521A71B" w14:textId="77777777" w:rsidR="00A55B3C" w:rsidRPr="00FE4AFB" w:rsidRDefault="00A55B3C" w:rsidP="00A5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7148FD4" w14:textId="77777777" w:rsidR="00A55B3C" w:rsidRPr="007F51A5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E4AFB">
        <w:rPr>
          <w:rFonts w:ascii="Times New Roman" w:hAnsi="Times New Roman"/>
          <w:bCs/>
          <w:sz w:val="20"/>
          <w:szCs w:val="20"/>
        </w:rPr>
        <w:t>(ук</w:t>
      </w:r>
      <w:r>
        <w:rPr>
          <w:rFonts w:ascii="Times New Roman" w:hAnsi="Times New Roman"/>
          <w:bCs/>
          <w:sz w:val="20"/>
          <w:szCs w:val="20"/>
        </w:rPr>
        <w:t>азываются выявленные положения)</w:t>
      </w:r>
    </w:p>
    <w:p w14:paraId="0ADE6367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Вывод: отчет об экспертизе нормативного акта возвращается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на доработку.</w:t>
      </w:r>
    </w:p>
    <w:p w14:paraId="1098206A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Предлагается: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37204C9D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(указываются предложения уполномоченного органа)</w:t>
      </w:r>
    </w:p>
    <w:p w14:paraId="6D27EF29" w14:textId="77777777" w:rsidR="00A55B3C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00EE6B7" w14:textId="77777777" w:rsidR="00A55B3C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6B5C6D5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Вариант 2 </w:t>
      </w:r>
      <w:r>
        <w:rPr>
          <w:rFonts w:ascii="Times New Roman" w:hAnsi="Times New Roman"/>
          <w:sz w:val="28"/>
          <w:szCs w:val="28"/>
          <w:vertAlign w:val="superscript"/>
        </w:rPr>
        <w:t>&lt;2&gt;</w:t>
      </w:r>
      <w:r w:rsidRPr="00FE4AFB">
        <w:rPr>
          <w:rFonts w:ascii="Times New Roman" w:hAnsi="Times New Roman"/>
          <w:sz w:val="28"/>
          <w:szCs w:val="28"/>
        </w:rPr>
        <w:t>.</w:t>
      </w:r>
    </w:p>
    <w:p w14:paraId="4699B6BD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Нормативный акт направлен регулирующим органом для подготовки настоящего заключения ___________________________________________</w:t>
      </w:r>
    </w:p>
    <w:p w14:paraId="120456F1" w14:textId="77777777" w:rsidR="00A55B3C" w:rsidRPr="00FE4AFB" w:rsidRDefault="00A55B3C" w:rsidP="00A55B3C">
      <w:pPr>
        <w:spacing w:after="0" w:line="240" w:lineRule="auto"/>
        <w:ind w:right="-1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</w:t>
      </w:r>
      <w:r w:rsidRPr="00FE4AFB">
        <w:rPr>
          <w:rFonts w:ascii="Times New Roman" w:hAnsi="Times New Roman"/>
          <w:sz w:val="20"/>
          <w:szCs w:val="28"/>
        </w:rPr>
        <w:t xml:space="preserve"> (впервые/повторно)</w:t>
      </w:r>
    </w:p>
    <w:p w14:paraId="4B880CB4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D5C3539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>(информация о предшествующей подготовке заключений об экспертизе нормативного акта)</w:t>
      </w:r>
    </w:p>
    <w:p w14:paraId="1572B1C3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об</w:t>
      </w:r>
      <w:r w:rsidRPr="00FE4AFB">
        <w:rPr>
          <w:rFonts w:ascii="Times New Roman" w:hAnsi="Times New Roman"/>
          <w:sz w:val="28"/>
          <w:szCs w:val="28"/>
        </w:rPr>
        <w:t xml:space="preserve"> экспертизе нормативного акта раз</w:t>
      </w:r>
      <w:r>
        <w:rPr>
          <w:rFonts w:ascii="Times New Roman" w:hAnsi="Times New Roman"/>
          <w:sz w:val="28"/>
          <w:szCs w:val="28"/>
        </w:rPr>
        <w:t>мещена регулирующим органом на официальном сайте администрации</w:t>
      </w:r>
      <w:r w:rsidRPr="00FE4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lastRenderedPageBreak/>
        <w:t>Ханты-Мансийского района и на портале проектов нормативных правовых актов «____» ________ 20____ года.</w:t>
      </w:r>
    </w:p>
    <w:p w14:paraId="6C1A4873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в период с «____» _________ 20____ года по «____» _________ 20____ года.</w:t>
      </w:r>
    </w:p>
    <w:p w14:paraId="475A4FF9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установлено, что при экспертизе нормативного акта процедуры, предусмотренные </w:t>
      </w:r>
      <w:hyperlink r:id="rId19" w:history="1">
        <w:r w:rsidRPr="00FE4AFB">
          <w:rPr>
            <w:rFonts w:ascii="Times New Roman" w:hAnsi="Times New Roman"/>
            <w:sz w:val="28"/>
            <w:szCs w:val="28"/>
          </w:rPr>
          <w:t>разделом</w:t>
        </w:r>
      </w:hyperlink>
      <w:r w:rsidRPr="00FE4AFB"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  <w:lang w:val="en-US"/>
        </w:rPr>
        <w:t>IV</w:t>
      </w:r>
      <w:r w:rsidRPr="00FE4AFB">
        <w:rPr>
          <w:rFonts w:ascii="Times New Roman" w:hAnsi="Times New Roman"/>
          <w:sz w:val="28"/>
          <w:szCs w:val="28"/>
        </w:rPr>
        <w:t xml:space="preserve"> Порядка, регулирующим органом соблюдены.</w:t>
      </w:r>
    </w:p>
    <w:p w14:paraId="6EBAE862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На основе проведенной экспертизы нормативного акта с учетом информации, представленной регулирующим органом в отчете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об экспертизе нормативного акта, справке о результатах публичных консультаций, пояснительной записке к нормативному акту, уполномоченным органом сделаны следующие выводы:</w:t>
      </w:r>
    </w:p>
    <w:p w14:paraId="1371EB25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14:paraId="1456A184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</w:rPr>
      </w:pPr>
      <w:r w:rsidRPr="00FE4AFB">
        <w:rPr>
          <w:rFonts w:ascii="Times New Roman" w:hAnsi="Times New Roman"/>
          <w:sz w:val="20"/>
        </w:rPr>
        <w:t>(вывод о наличии либо отсутствии достаточного обоснования действующего способа регулирования)</w:t>
      </w:r>
    </w:p>
    <w:p w14:paraId="5A7F0BD6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14:paraId="56F5E423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Cs w:val="28"/>
        </w:rPr>
        <w:t>(</w:t>
      </w:r>
      <w:r w:rsidRPr="00FE4AFB">
        <w:rPr>
          <w:rFonts w:ascii="Times New Roman" w:hAnsi="Times New Roman"/>
          <w:sz w:val="20"/>
          <w:szCs w:val="20"/>
        </w:rPr>
        <w:t xml:space="preserve">вывод о наличии либо отсутствии положений, необоснованно затрудняющих ведение </w:t>
      </w:r>
    </w:p>
    <w:p w14:paraId="323DF2ED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>предпринимательской и иной экономической деятельности)</w:t>
      </w:r>
    </w:p>
    <w:p w14:paraId="0D9D2A45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616B4712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</w:rPr>
      </w:pPr>
      <w:r w:rsidRPr="00FE4AFB">
        <w:rPr>
          <w:rFonts w:ascii="Times New Roman" w:hAnsi="Times New Roman"/>
          <w:sz w:val="20"/>
        </w:rPr>
        <w:t>(иные замечания и предложения уполномоченного органа)</w:t>
      </w:r>
    </w:p>
    <w:p w14:paraId="6B926B9B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B3712FD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Приложение (при наличии):</w:t>
      </w:r>
    </w:p>
    <w:p w14:paraId="3AE07384" w14:textId="77777777" w:rsidR="00A55B3C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FBC4F51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63BB165" w14:textId="77777777" w:rsidR="00A55B3C" w:rsidRPr="009E65D6" w:rsidRDefault="00A55B3C" w:rsidP="00A55B3C">
      <w:pPr>
        <w:pStyle w:val="ab"/>
        <w:ind w:left="0" w:right="-1"/>
        <w:rPr>
          <w:rFonts w:ascii="Times New Roman" w:hAnsi="Times New Roman"/>
          <w:sz w:val="28"/>
          <w:szCs w:val="28"/>
        </w:rPr>
      </w:pPr>
      <w:r w:rsidRPr="009E65D6">
        <w:rPr>
          <w:rFonts w:ascii="Times New Roman" w:hAnsi="Times New Roman"/>
          <w:sz w:val="28"/>
          <w:szCs w:val="28"/>
        </w:rPr>
        <w:t>Председатель комитета</w:t>
      </w:r>
    </w:p>
    <w:p w14:paraId="3B111070" w14:textId="77777777" w:rsidR="00A55B3C" w:rsidRPr="009E65D6" w:rsidRDefault="00A55B3C" w:rsidP="00A55B3C">
      <w:pPr>
        <w:pStyle w:val="ab"/>
        <w:ind w:left="0" w:right="-1"/>
        <w:rPr>
          <w:rFonts w:ascii="Times New Roman" w:hAnsi="Times New Roman"/>
          <w:sz w:val="28"/>
          <w:szCs w:val="28"/>
        </w:rPr>
      </w:pPr>
      <w:r w:rsidRPr="009E65D6">
        <w:rPr>
          <w:rFonts w:ascii="Times New Roman" w:hAnsi="Times New Roman"/>
          <w:sz w:val="28"/>
          <w:szCs w:val="28"/>
        </w:rPr>
        <w:t>экономической политики              __________      ______________________</w:t>
      </w:r>
    </w:p>
    <w:p w14:paraId="18B05AA1" w14:textId="77777777" w:rsidR="00A55B3C" w:rsidRPr="009E65D6" w:rsidRDefault="00A55B3C" w:rsidP="00A55B3C">
      <w:pPr>
        <w:pStyle w:val="ab"/>
        <w:ind w:left="0" w:right="-1"/>
        <w:rPr>
          <w:rFonts w:ascii="Times New Roman" w:hAnsi="Times New Roman"/>
          <w:sz w:val="20"/>
          <w:szCs w:val="20"/>
        </w:rPr>
      </w:pPr>
      <w:r w:rsidRPr="009E65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(подпись)                                 (инициалы, фамилия)</w:t>
      </w:r>
    </w:p>
    <w:p w14:paraId="40917FF8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</w:t>
      </w:r>
    </w:p>
    <w:p w14:paraId="28E730C0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>&lt;1&gt; В случае, если выявлено несоблюдение органом, осуществляющим экспертизу нормативного акта, процедур экспертизы нормативного акта или отчет об экспертизе нормативного акта составлен некорректно, – это позволяет поставить под сомнение процедуру оценки или сделанные в отчете выводы.</w:t>
      </w:r>
    </w:p>
    <w:p w14:paraId="4845FF8E" w14:textId="77777777" w:rsidR="00A55B3C" w:rsidRPr="007F51A5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>&lt;2&gt; В случае, если не соблюдение органом, осуществляющим экспертизу нормативного акта, процедур экспертизы нормативного правового   а</w:t>
      </w:r>
      <w:r>
        <w:rPr>
          <w:rFonts w:ascii="Times New Roman" w:hAnsi="Times New Roman"/>
          <w:sz w:val="20"/>
          <w:szCs w:val="20"/>
        </w:rPr>
        <w:t xml:space="preserve">кта не   выявлено, – отчет об экспертизе нормативного </w:t>
      </w:r>
      <w:r w:rsidRPr="00FE4AFB">
        <w:rPr>
          <w:rFonts w:ascii="Times New Roman" w:hAnsi="Times New Roman"/>
          <w:sz w:val="20"/>
          <w:szCs w:val="20"/>
        </w:rPr>
        <w:t>акта составлен обоснованно в соответствии с предъявляемыми требованиями.</w:t>
      </w:r>
      <w:r w:rsidRPr="007F51A5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>.</w:t>
      </w:r>
    </w:p>
    <w:p w14:paraId="4069C134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425C0D5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7637629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DB8C103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3D159D2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16F9CF0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1E48040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618E1A7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395ABAC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FE79D74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3905F48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4A4159C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1A9E802" w14:textId="27F1132E" w:rsidR="004C200B" w:rsidRPr="00FE4AF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b/>
          <w:sz w:val="32"/>
          <w:szCs w:val="32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73B52">
        <w:rPr>
          <w:rFonts w:ascii="Times New Roman" w:hAnsi="Times New Roman"/>
          <w:sz w:val="28"/>
          <w:szCs w:val="28"/>
        </w:rPr>
        <w:t>7</w:t>
      </w:r>
      <w:r w:rsidRPr="00FE4AFB">
        <w:rPr>
          <w:rFonts w:ascii="Times New Roman" w:hAnsi="Times New Roman"/>
          <w:sz w:val="28"/>
          <w:szCs w:val="28"/>
        </w:rPr>
        <w:t xml:space="preserve"> </w:t>
      </w:r>
    </w:p>
    <w:p w14:paraId="3E365F65" w14:textId="77777777" w:rsidR="004C200B" w:rsidRPr="00FE4AF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6F66C89" w14:textId="77777777" w:rsidR="004C200B" w:rsidRPr="00FE4AF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6AEA6D2" w14:textId="634FA579" w:rsidR="004C200B" w:rsidRDefault="004F65DE" w:rsidP="00416E75">
      <w:pPr>
        <w:spacing w:after="0" w:line="240" w:lineRule="auto"/>
        <w:ind w:left="4956" w:right="-1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6E75">
        <w:rPr>
          <w:rFonts w:ascii="Times New Roman" w:hAnsi="Times New Roman" w:cs="Times New Roman"/>
          <w:sz w:val="28"/>
          <w:szCs w:val="24"/>
        </w:rPr>
        <w:t>от 18.09.2023 № 507</w:t>
      </w:r>
    </w:p>
    <w:p w14:paraId="055AA357" w14:textId="77777777" w:rsidR="004C200B" w:rsidRDefault="004C200B" w:rsidP="004C200B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14:paraId="0138E420" w14:textId="77777777" w:rsidR="004C200B" w:rsidRPr="00FE4AFB" w:rsidRDefault="004C200B" w:rsidP="004C2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Форма пояснительной записки </w:t>
      </w:r>
    </w:p>
    <w:p w14:paraId="2AD95C0D" w14:textId="77777777" w:rsidR="00E951EA" w:rsidRDefault="004C200B" w:rsidP="004C2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к проекту муниципального нормативного правового акта</w:t>
      </w:r>
      <w:r w:rsidR="00E951EA">
        <w:rPr>
          <w:rFonts w:ascii="Times New Roman" w:hAnsi="Times New Roman"/>
          <w:sz w:val="28"/>
          <w:szCs w:val="28"/>
        </w:rPr>
        <w:t xml:space="preserve"> </w:t>
      </w:r>
    </w:p>
    <w:p w14:paraId="7E9456D8" w14:textId="6FAD3869" w:rsidR="004C200B" w:rsidRDefault="00E951EA" w:rsidP="004C2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6359FE3E" w14:textId="56E20884" w:rsidR="00E951EA" w:rsidRPr="00A14769" w:rsidRDefault="00E951EA" w:rsidP="004C2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>(далее – муниципальн</w:t>
      </w:r>
      <w:r w:rsidR="00A12592" w:rsidRPr="00A14769">
        <w:rPr>
          <w:rFonts w:ascii="Times New Roman" w:hAnsi="Times New Roman"/>
          <w:sz w:val="28"/>
          <w:szCs w:val="28"/>
        </w:rPr>
        <w:t>ый</w:t>
      </w:r>
      <w:r w:rsidRPr="00A14769">
        <w:rPr>
          <w:rFonts w:ascii="Times New Roman" w:hAnsi="Times New Roman"/>
          <w:sz w:val="28"/>
          <w:szCs w:val="28"/>
        </w:rPr>
        <w:t xml:space="preserve"> нормативн</w:t>
      </w:r>
      <w:r w:rsidR="00A12592" w:rsidRPr="00A14769">
        <w:rPr>
          <w:rFonts w:ascii="Times New Roman" w:hAnsi="Times New Roman"/>
          <w:sz w:val="28"/>
          <w:szCs w:val="28"/>
        </w:rPr>
        <w:t>ый правовой акт</w:t>
      </w:r>
      <w:r w:rsidRPr="00A14769">
        <w:rPr>
          <w:rFonts w:ascii="Times New Roman" w:hAnsi="Times New Roman"/>
          <w:sz w:val="28"/>
          <w:szCs w:val="28"/>
        </w:rPr>
        <w:t>)</w:t>
      </w:r>
    </w:p>
    <w:p w14:paraId="1BD497A8" w14:textId="77777777" w:rsidR="004C200B" w:rsidRPr="00FE4AFB" w:rsidRDefault="004C200B" w:rsidP="004C20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CAB85C" w14:textId="77777777" w:rsidR="004C200B" w:rsidRPr="00FE4AFB" w:rsidRDefault="004C200B" w:rsidP="004C20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Настоящий проект разработан в соответствии с </w:t>
      </w:r>
    </w:p>
    <w:p w14:paraId="0D0F8155" w14:textId="77777777" w:rsidR="004C200B" w:rsidRPr="00FE4AFB" w:rsidRDefault="004C200B" w:rsidP="004C200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E1608A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2F414CA0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77255C54" w14:textId="2FC75F0B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 xml:space="preserve">1. Сведения о проблеме, на решение которой направлено предлагаемое проектом </w:t>
      </w:r>
      <w:r w:rsidR="008D57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E4AFB">
        <w:rPr>
          <w:rFonts w:ascii="Times New Roman" w:hAnsi="Times New Roman" w:cs="Times New Roman"/>
          <w:sz w:val="28"/>
          <w:szCs w:val="28"/>
        </w:rPr>
        <w:t>нормативного правового акта правовое регулирование, оценка негативных эффектов от наличия данной проблемы:</w:t>
      </w:r>
    </w:p>
    <w:p w14:paraId="6F540A48" w14:textId="77777777" w:rsidR="004C200B" w:rsidRPr="00FE4AFB" w:rsidRDefault="004C200B" w:rsidP="004C200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B7175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65DC4E5F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4FB78D8B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14:paraId="4FBDF113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64F1A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6CA5732E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2240AAA4" w14:textId="77777777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2.1. 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(в отношении проектов муниципальных нормативных правовых актов, разрабатываемых в условиях режима повышенной готовности);</w:t>
      </w:r>
    </w:p>
    <w:p w14:paraId="25DF2408" w14:textId="77777777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7C760132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5618E781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147621F3" w14:textId="0E95ED56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3. </w:t>
      </w:r>
      <w:r w:rsidRPr="00FE4AFB">
        <w:rPr>
          <w:rFonts w:ascii="Times New Roman" w:hAnsi="Times New Roman"/>
          <w:bCs/>
          <w:sz w:val="28"/>
          <w:szCs w:val="28"/>
        </w:rPr>
        <w:t>Основные группы субъектов предпринимательской</w:t>
      </w:r>
      <w:r w:rsidRPr="00FE4AFB">
        <w:rPr>
          <w:rFonts w:ascii="Times New Roman" w:hAnsi="Times New Roman"/>
          <w:sz w:val="28"/>
          <w:szCs w:val="28"/>
        </w:rPr>
        <w:t>, инвестиционной и иной экономической</w:t>
      </w:r>
      <w:r w:rsidRPr="00FE4AFB">
        <w:rPr>
          <w:rFonts w:ascii="Times New Roman" w:hAnsi="Times New Roman"/>
          <w:bCs/>
          <w:sz w:val="28"/>
          <w:szCs w:val="28"/>
        </w:rPr>
        <w:t xml:space="preserve">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</w:t>
      </w:r>
      <w:r w:rsidR="008D5709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Pr="00FE4AFB">
        <w:rPr>
          <w:rFonts w:ascii="Times New Roman" w:hAnsi="Times New Roman"/>
          <w:bCs/>
          <w:sz w:val="28"/>
          <w:szCs w:val="28"/>
        </w:rPr>
        <w:t xml:space="preserve">нормативным правовым актом, </w:t>
      </w:r>
      <w:r w:rsidRPr="00FE4AFB">
        <w:rPr>
          <w:rFonts w:ascii="Times New Roman" w:hAnsi="Times New Roman"/>
          <w:sz w:val="28"/>
          <w:szCs w:val="28"/>
        </w:rPr>
        <w:t>и их количественная оценка:</w:t>
      </w:r>
    </w:p>
    <w:p w14:paraId="130111D7" w14:textId="77777777" w:rsidR="004C200B" w:rsidRPr="00FE4AFB" w:rsidRDefault="004C200B" w:rsidP="004C200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161F2D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0AB6D26C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22B3413E" w14:textId="618B9607" w:rsidR="004C200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lastRenderedPageBreak/>
        <w:t xml:space="preserve">4. Описание новых (изменяемых, отменяемых) обязательных требований для субъектов предпринимательской и иной экономической деятельности, обязанностей, запретов для субъектов предпринимательской и инвестиционной деятельности,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 </w:t>
      </w:r>
    </w:p>
    <w:p w14:paraId="51DAB05A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C5BD0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684B22B6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257F8C64" w14:textId="77777777" w:rsidR="004C200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5.</w:t>
      </w:r>
      <w:r w:rsidRPr="00FE4AFB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FE4AFB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предпринимательской, инвестиционной и иной экономической деятельности,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FB">
        <w:rPr>
          <w:rFonts w:ascii="Times New Roman" w:hAnsi="Times New Roman" w:cs="Times New Roman"/>
          <w:sz w:val="28"/>
          <w:szCs w:val="28"/>
        </w:rPr>
        <w:t>с необходимостью соблюдать требования устанавливаемого проектом муниципального нормативного правового акта правового регулирования</w:t>
      </w:r>
    </w:p>
    <w:p w14:paraId="29399DDD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9F058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55361744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1727677E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</w:p>
    <w:p w14:paraId="5DBA13CE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A72B" w14:textId="77777777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  <w:r w:rsidRPr="00FE4AFB">
        <w:rPr>
          <w:rFonts w:ascii="Times New Roman" w:hAnsi="Times New Roman"/>
          <w:sz w:val="28"/>
          <w:szCs w:val="28"/>
        </w:rPr>
        <w:t>».</w:t>
      </w:r>
    </w:p>
    <w:p w14:paraId="1C97F497" w14:textId="77777777" w:rsidR="00A55B3C" w:rsidRDefault="00A55B3C" w:rsidP="00931A6A">
      <w:pPr>
        <w:tabs>
          <w:tab w:val="left" w:pos="5610"/>
        </w:tabs>
        <w:spacing w:line="240" w:lineRule="auto"/>
        <w:ind w:right="-1" w:firstLine="4500"/>
        <w:rPr>
          <w:rFonts w:ascii="Times New Roman" w:hAnsi="Times New Roman"/>
          <w:sz w:val="28"/>
          <w:szCs w:val="28"/>
        </w:rPr>
      </w:pPr>
    </w:p>
    <w:sectPr w:rsidR="00A55B3C" w:rsidSect="008D5709">
      <w:headerReference w:type="default" r:id="rId2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34148" w14:textId="77777777" w:rsidR="0037285F" w:rsidRDefault="0037285F" w:rsidP="00542BFF">
      <w:pPr>
        <w:spacing w:after="0" w:line="240" w:lineRule="auto"/>
      </w:pPr>
      <w:r>
        <w:separator/>
      </w:r>
    </w:p>
  </w:endnote>
  <w:endnote w:type="continuationSeparator" w:id="0">
    <w:p w14:paraId="164BBB96" w14:textId="77777777" w:rsidR="0037285F" w:rsidRDefault="0037285F" w:rsidP="0054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A05E3" w14:textId="77777777" w:rsidR="0037285F" w:rsidRDefault="0037285F" w:rsidP="00542BFF">
      <w:pPr>
        <w:spacing w:after="0" w:line="240" w:lineRule="auto"/>
      </w:pPr>
      <w:r>
        <w:separator/>
      </w:r>
    </w:p>
  </w:footnote>
  <w:footnote w:type="continuationSeparator" w:id="0">
    <w:p w14:paraId="7B0A8B02" w14:textId="77777777" w:rsidR="0037285F" w:rsidRDefault="0037285F" w:rsidP="00542BFF">
      <w:pPr>
        <w:spacing w:after="0" w:line="240" w:lineRule="auto"/>
      </w:pPr>
      <w:r>
        <w:continuationSeparator/>
      </w:r>
    </w:p>
  </w:footnote>
  <w:footnote w:id="1">
    <w:p w14:paraId="76693A5E" w14:textId="55F73CAB" w:rsidR="0037285F" w:rsidRPr="00FD065C" w:rsidRDefault="0037285F" w:rsidP="00A55B3C">
      <w:pPr>
        <w:pStyle w:val="af5"/>
        <w:jc w:val="both"/>
        <w:rPr>
          <w:rFonts w:ascii="Times New Roman" w:hAnsi="Times New Roman"/>
          <w:lang w:val="ru-RU"/>
        </w:rPr>
      </w:pPr>
      <w:r w:rsidRPr="0060101B">
        <w:rPr>
          <w:rStyle w:val="af7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значение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14:paraId="3DF11552" w14:textId="6697E78A" w:rsidR="0037285F" w:rsidRPr="00102F97" w:rsidRDefault="0037285F" w:rsidP="00A55B3C">
      <w:pPr>
        <w:pStyle w:val="af5"/>
        <w:rPr>
          <w:lang w:val="ru-RU"/>
        </w:rPr>
      </w:pPr>
      <w:r>
        <w:rPr>
          <w:rStyle w:val="af7"/>
        </w:rPr>
        <w:footnoteRef/>
      </w:r>
      <w:r>
        <w:t xml:space="preserve"> </w:t>
      </w:r>
      <w:r w:rsidRPr="00DA4B5B">
        <w:rPr>
          <w:rFonts w:ascii="Times New Roman" w:hAnsi="Times New Roman"/>
        </w:rPr>
        <w:t xml:space="preserve">Заполняется для </w:t>
      </w:r>
      <w:r w:rsidRPr="00102F97">
        <w:rPr>
          <w:rFonts w:ascii="Times New Roman" w:hAnsi="Times New Roman"/>
        </w:rPr>
        <w:t xml:space="preserve">проектов </w:t>
      </w:r>
      <w:r w:rsidRPr="00102F97">
        <w:rPr>
          <w:rFonts w:ascii="Times New Roman" w:hAnsi="Times New Roman"/>
          <w:lang w:val="ru-RU"/>
        </w:rPr>
        <w:t xml:space="preserve">муниципальных </w:t>
      </w:r>
      <w:r w:rsidRPr="00102F97">
        <w:rPr>
          <w:rFonts w:ascii="Times New Roman" w:hAnsi="Times New Roman"/>
        </w:rPr>
        <w:t>нормативных правовых актов с высокой и средней степенью регулирующего воздействия.</w:t>
      </w:r>
    </w:p>
  </w:footnote>
  <w:footnote w:id="3">
    <w:p w14:paraId="64CBB74A" w14:textId="77777777" w:rsidR="0037285F" w:rsidRPr="00B10580" w:rsidRDefault="0037285F" w:rsidP="00A55B3C">
      <w:pPr>
        <w:pStyle w:val="af5"/>
        <w:rPr>
          <w:rFonts w:ascii="Times New Roman" w:hAnsi="Times New Roman"/>
        </w:rPr>
      </w:pPr>
      <w:r w:rsidRPr="00B10580">
        <w:rPr>
          <w:rStyle w:val="af7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  <w:footnote w:id="4">
    <w:p w14:paraId="76437D2D" w14:textId="77777777" w:rsidR="0037285F" w:rsidRPr="00AA01B9" w:rsidRDefault="0037285F" w:rsidP="00A55B3C">
      <w:pPr>
        <w:pStyle w:val="af5"/>
        <w:jc w:val="both"/>
        <w:rPr>
          <w:rFonts w:ascii="Times New Roman" w:hAnsi="Times New Roman"/>
          <w:color w:val="000000"/>
        </w:rPr>
      </w:pPr>
      <w:r w:rsidRPr="00445BB5">
        <w:rPr>
          <w:rStyle w:val="af7"/>
        </w:rPr>
        <w:footnoteRef/>
      </w:r>
      <w:r w:rsidRPr="00445BB5">
        <w:rPr>
          <w:rFonts w:ascii="Times New Roman" w:hAnsi="Times New Roman"/>
        </w:rPr>
        <w:t xml:space="preserve"> </w:t>
      </w:r>
      <w:r w:rsidRPr="00AA01B9">
        <w:rPr>
          <w:rFonts w:ascii="Times New Roman" w:hAnsi="Times New Roman"/>
          <w:color w:val="000000"/>
        </w:rPr>
        <w:t xml:space="preserve">В случае, если выявлено несоблюдение регулирующим органом процедур ОРВ или сводный отчет </w:t>
      </w:r>
      <w:r>
        <w:rPr>
          <w:rFonts w:ascii="Times New Roman" w:hAnsi="Times New Roman"/>
          <w:color w:val="000000"/>
        </w:rPr>
        <w:br/>
      </w:r>
      <w:r w:rsidRPr="00AA01B9">
        <w:rPr>
          <w:rFonts w:ascii="Times New Roman" w:hAnsi="Times New Roman"/>
          <w:color w:val="000000"/>
        </w:rPr>
        <w:t xml:space="preserve">о результатах проведения ОРВ проекта </w:t>
      </w:r>
      <w:r w:rsidRPr="00AA01B9">
        <w:rPr>
          <w:rFonts w:ascii="Times New Roman" w:hAnsi="Times New Roman"/>
          <w:color w:val="000000"/>
          <w:lang w:val="ru-RU"/>
        </w:rPr>
        <w:t xml:space="preserve">муниципального </w:t>
      </w:r>
      <w:r w:rsidRPr="00AA01B9">
        <w:rPr>
          <w:rFonts w:ascii="Times New Roman" w:hAnsi="Times New Roman"/>
          <w:color w:val="000000"/>
        </w:rPr>
        <w:t xml:space="preserve">нормативного правового акта, свод предложений и пояснительная записка к проекту составлены некорректно, либо публичные консультации организованы некачественно, что позволяет поставить под сомнение процедуру ОРВ, или выявлены положения, вводящие избыточные обязанности, запреты и ограничения для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>иной экономической</w:t>
      </w:r>
      <w:r w:rsidRPr="00AA01B9">
        <w:rPr>
          <w:rFonts w:ascii="Times New Roman" w:hAnsi="Times New Roman"/>
          <w:color w:val="000000"/>
        </w:rPr>
        <w:t xml:space="preserve">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 xml:space="preserve">иной экономической </w:t>
      </w:r>
      <w:r w:rsidRPr="00AA01B9">
        <w:rPr>
          <w:rFonts w:ascii="Times New Roman" w:hAnsi="Times New Roman"/>
          <w:color w:val="000000"/>
        </w:rPr>
        <w:t>деятельности и бюджета автономного округа</w:t>
      </w:r>
      <w:r w:rsidRPr="00AA01B9">
        <w:rPr>
          <w:rFonts w:ascii="Times New Roman" w:hAnsi="Times New Roman"/>
          <w:color w:val="000000"/>
          <w:lang w:val="ru-RU"/>
        </w:rPr>
        <w:t xml:space="preserve">, </w:t>
      </w:r>
      <w:r w:rsidRPr="00AA01B9">
        <w:rPr>
          <w:color w:val="000000"/>
        </w:rPr>
        <w:t xml:space="preserve"> </w:t>
      </w:r>
      <w:r w:rsidRPr="00AA01B9">
        <w:rPr>
          <w:rFonts w:ascii="Times New Roman" w:hAnsi="Times New Roman"/>
          <w:color w:val="000000"/>
        </w:rPr>
        <w:t xml:space="preserve">проект нормативного правового акта не в полной мере соответствует принципам, установленным Федеральным законом от 31 июля 2020 года № 247-ФЗ </w:t>
      </w:r>
      <w:r>
        <w:rPr>
          <w:rFonts w:ascii="Times New Roman" w:hAnsi="Times New Roman"/>
          <w:color w:val="000000"/>
        </w:rPr>
        <w:br/>
      </w:r>
      <w:r w:rsidRPr="00AA01B9">
        <w:rPr>
          <w:rFonts w:ascii="Times New Roman" w:hAnsi="Times New Roman"/>
          <w:color w:val="000000"/>
        </w:rPr>
        <w:t>«Об обязательных требованиях в Российской Федерации»</w:t>
      </w:r>
    </w:p>
  </w:footnote>
  <w:footnote w:id="5">
    <w:p w14:paraId="16262BC0" w14:textId="77777777" w:rsidR="0037285F" w:rsidRPr="00AA01B9" w:rsidRDefault="0037285F" w:rsidP="00A55B3C">
      <w:pPr>
        <w:pStyle w:val="af5"/>
        <w:rPr>
          <w:rFonts w:ascii="Times New Roman" w:hAnsi="Times New Roman"/>
          <w:color w:val="000000"/>
          <w:lang w:val="ru-RU"/>
        </w:rPr>
      </w:pPr>
      <w:r w:rsidRPr="00AA01B9">
        <w:rPr>
          <w:rStyle w:val="af7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</w:t>
      </w:r>
      <w:r w:rsidRPr="00AA01B9">
        <w:rPr>
          <w:rFonts w:ascii="Times New Roman" w:hAnsi="Times New Roman"/>
          <w:color w:val="000000"/>
          <w:lang w:val="ru-RU"/>
        </w:rPr>
        <w:t>Заполняется для проектов нормативных правовых актов, устанавливающих обязательные требования</w:t>
      </w:r>
    </w:p>
  </w:footnote>
  <w:footnote w:id="6">
    <w:p w14:paraId="516916BA" w14:textId="77777777" w:rsidR="0037285F" w:rsidRPr="00AA01B9" w:rsidRDefault="0037285F" w:rsidP="00A55B3C">
      <w:pPr>
        <w:pStyle w:val="af5"/>
        <w:jc w:val="both"/>
        <w:rPr>
          <w:color w:val="000000"/>
          <w:lang w:val="ru-RU"/>
        </w:rPr>
      </w:pPr>
      <w:r w:rsidRPr="00AA01B9">
        <w:rPr>
          <w:rStyle w:val="af7"/>
          <w:color w:val="000000"/>
        </w:rPr>
        <w:footnoteRef/>
      </w:r>
      <w:r w:rsidRPr="00AA01B9">
        <w:rPr>
          <w:color w:val="000000"/>
        </w:rPr>
        <w:t xml:space="preserve"> </w:t>
      </w:r>
      <w:r w:rsidRPr="00AA01B9">
        <w:rPr>
          <w:rFonts w:ascii="Times New Roman" w:hAnsi="Times New Roman"/>
          <w:color w:val="000000"/>
        </w:rPr>
        <w:t>В случае, если несоблюдение регулирующим органом процедур ОРВ не выявлено, сводный отчет о результатах проведения ОРВ проекта</w:t>
      </w:r>
      <w:r w:rsidRPr="00AA01B9">
        <w:rPr>
          <w:rFonts w:ascii="Times New Roman" w:hAnsi="Times New Roman"/>
          <w:color w:val="000000"/>
          <w:lang w:val="ru-RU"/>
        </w:rPr>
        <w:t xml:space="preserve"> муниципального</w:t>
      </w:r>
      <w:r w:rsidRPr="00AA01B9">
        <w:rPr>
          <w:rFonts w:ascii="Times New Roman" w:hAnsi="Times New Roman"/>
          <w:color w:val="000000"/>
        </w:rPr>
        <w:t xml:space="preserve"> нормативного правового акта, свод предложений и пояснительная записка к проекту составлены в соответствии с предъявляемыми требованиями, не  выявлены положения, вводящие избыточные обязанности, запреты и ограничения для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 xml:space="preserve">иной экономической </w:t>
      </w:r>
      <w:r w:rsidRPr="00AA01B9">
        <w:rPr>
          <w:rFonts w:ascii="Times New Roman" w:hAnsi="Times New Roman"/>
          <w:color w:val="000000"/>
        </w:rPr>
        <w:t xml:space="preserve">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 xml:space="preserve">иной экономической </w:t>
      </w:r>
      <w:r w:rsidRPr="00AA01B9">
        <w:rPr>
          <w:rFonts w:ascii="Times New Roman" w:hAnsi="Times New Roman"/>
          <w:color w:val="000000"/>
        </w:rPr>
        <w:t xml:space="preserve">инвестиционной деятельности и бюджета </w:t>
      </w:r>
      <w:r w:rsidRPr="00AA01B9">
        <w:rPr>
          <w:rFonts w:ascii="Times New Roman" w:hAnsi="Times New Roman"/>
          <w:color w:val="000000"/>
          <w:lang w:val="ru-RU"/>
        </w:rPr>
        <w:t>муниципального образования</w:t>
      </w:r>
      <w:r w:rsidRPr="00AA01B9">
        <w:rPr>
          <w:rFonts w:ascii="Times New Roman" w:hAnsi="Times New Roman"/>
          <w:color w:val="000000"/>
        </w:rPr>
        <w:t>, проект нормативного правового акта соответствует принципам, установленным Федеральным законом от 31 июля 2020 года № 247-ФЗ «Об обязательных требованиях в Российской Федерации»</w:t>
      </w:r>
    </w:p>
  </w:footnote>
  <w:footnote w:id="7">
    <w:p w14:paraId="70011E99" w14:textId="77777777" w:rsidR="0037285F" w:rsidRPr="00AA01B9" w:rsidRDefault="0037285F" w:rsidP="00A55B3C">
      <w:pPr>
        <w:pStyle w:val="af5"/>
        <w:rPr>
          <w:rFonts w:ascii="Times New Roman" w:hAnsi="Times New Roman"/>
          <w:color w:val="00000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F8E2" w14:textId="77777777" w:rsidR="0037285F" w:rsidRDefault="0037285F">
    <w:pPr>
      <w:pStyle w:val="a7"/>
      <w:jc w:val="center"/>
    </w:pPr>
  </w:p>
  <w:p w14:paraId="7027F0C2" w14:textId="77777777" w:rsidR="0037285F" w:rsidRDefault="0037285F">
    <w:pPr>
      <w:pStyle w:val="a7"/>
      <w:jc w:val="center"/>
    </w:pPr>
  </w:p>
  <w:p w14:paraId="474C29A7" w14:textId="77777777" w:rsidR="0037285F" w:rsidRPr="00C31BAA" w:rsidRDefault="0037285F">
    <w:pPr>
      <w:pStyle w:val="a7"/>
      <w:jc w:val="center"/>
      <w:rPr>
        <w:rFonts w:ascii="Times New Roman" w:hAnsi="Times New Roman"/>
        <w:sz w:val="24"/>
      </w:rPr>
    </w:pPr>
    <w:r w:rsidRPr="00C31BAA">
      <w:rPr>
        <w:rFonts w:ascii="Times New Roman" w:hAnsi="Times New Roman"/>
        <w:sz w:val="24"/>
      </w:rPr>
      <w:fldChar w:fldCharType="begin"/>
    </w:r>
    <w:r w:rsidRPr="00C31BAA">
      <w:rPr>
        <w:rFonts w:ascii="Times New Roman" w:hAnsi="Times New Roman"/>
        <w:sz w:val="24"/>
      </w:rPr>
      <w:instrText>PAGE   \* MERGEFORMAT</w:instrText>
    </w:r>
    <w:r w:rsidRPr="00C31BAA">
      <w:rPr>
        <w:rFonts w:ascii="Times New Roman" w:hAnsi="Times New Roman"/>
        <w:sz w:val="24"/>
      </w:rPr>
      <w:fldChar w:fldCharType="separate"/>
    </w:r>
    <w:r w:rsidR="00FD53FB">
      <w:rPr>
        <w:rFonts w:ascii="Times New Roman" w:hAnsi="Times New Roman"/>
        <w:noProof/>
        <w:sz w:val="24"/>
      </w:rPr>
      <w:t>35</w:t>
    </w:r>
    <w:r w:rsidRPr="00C31BAA">
      <w:rPr>
        <w:rFonts w:ascii="Times New Roman" w:hAnsi="Times New Roman"/>
        <w:sz w:val="24"/>
      </w:rPr>
      <w:fldChar w:fldCharType="end"/>
    </w:r>
  </w:p>
  <w:p w14:paraId="4FE6CA27" w14:textId="77777777" w:rsidR="0037285F" w:rsidRDefault="0037285F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3F2B" w14:textId="77777777" w:rsidR="0037285F" w:rsidRDefault="003728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53FB">
      <w:rPr>
        <w:noProof/>
      </w:rPr>
      <w:t>56</w:t>
    </w:r>
    <w:r>
      <w:fldChar w:fldCharType="end"/>
    </w:r>
  </w:p>
  <w:p w14:paraId="5E9E13B6" w14:textId="77777777" w:rsidR="0037285F" w:rsidRDefault="003728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240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82C7A8F" w14:textId="77777777" w:rsidR="0037285F" w:rsidRPr="003C507C" w:rsidRDefault="0037285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3C507C">
          <w:rPr>
            <w:rFonts w:ascii="Times New Roman" w:hAnsi="Times New Roman" w:cs="Times New Roman"/>
            <w:sz w:val="24"/>
          </w:rPr>
          <w:fldChar w:fldCharType="begin"/>
        </w:r>
        <w:r w:rsidRPr="003C507C">
          <w:rPr>
            <w:rFonts w:ascii="Times New Roman" w:hAnsi="Times New Roman" w:cs="Times New Roman"/>
            <w:sz w:val="24"/>
          </w:rPr>
          <w:instrText>PAGE   \* MERGEFORMAT</w:instrText>
        </w:r>
        <w:r w:rsidRPr="003C507C">
          <w:rPr>
            <w:rFonts w:ascii="Times New Roman" w:hAnsi="Times New Roman" w:cs="Times New Roman"/>
            <w:sz w:val="24"/>
          </w:rPr>
          <w:fldChar w:fldCharType="separate"/>
        </w:r>
        <w:r w:rsidR="00FD53FB">
          <w:rPr>
            <w:rFonts w:ascii="Times New Roman" w:hAnsi="Times New Roman" w:cs="Times New Roman"/>
            <w:noProof/>
            <w:sz w:val="24"/>
          </w:rPr>
          <w:t>65</w:t>
        </w:r>
        <w:r w:rsidRPr="003C50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D667B84" w14:textId="77777777" w:rsidR="0037285F" w:rsidRDefault="003728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4A626A"/>
    <w:multiLevelType w:val="hybridMultilevel"/>
    <w:tmpl w:val="85C8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F72"/>
    <w:multiLevelType w:val="hybridMultilevel"/>
    <w:tmpl w:val="758AC6A4"/>
    <w:lvl w:ilvl="0" w:tplc="A0ECEE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5ACF1282"/>
    <w:multiLevelType w:val="hybridMultilevel"/>
    <w:tmpl w:val="98800C68"/>
    <w:lvl w:ilvl="0" w:tplc="707E0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6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 w15:restartNumberingAfterBreak="0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9"/>
  </w:num>
  <w:num w:numId="9">
    <w:abstractNumId w:val="8"/>
  </w:num>
  <w:num w:numId="10">
    <w:abstractNumId w:val="12"/>
  </w:num>
  <w:num w:numId="11">
    <w:abstractNumId w:val="20"/>
  </w:num>
  <w:num w:numId="12">
    <w:abstractNumId w:val="15"/>
  </w:num>
  <w:num w:numId="13">
    <w:abstractNumId w:val="19"/>
  </w:num>
  <w:num w:numId="14">
    <w:abstractNumId w:val="18"/>
  </w:num>
  <w:num w:numId="15">
    <w:abstractNumId w:val="13"/>
  </w:num>
  <w:num w:numId="16">
    <w:abstractNumId w:val="2"/>
  </w:num>
  <w:num w:numId="17">
    <w:abstractNumId w:val="1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йсинская О.А.">
    <w15:presenceInfo w15:providerId="AD" w15:userId="S-1-5-21-1407926721-4037935331-1170936771-1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5"/>
    <w:rsid w:val="000031DC"/>
    <w:rsid w:val="00004628"/>
    <w:rsid w:val="00010FF8"/>
    <w:rsid w:val="000130EB"/>
    <w:rsid w:val="00015795"/>
    <w:rsid w:val="00020A32"/>
    <w:rsid w:val="00026346"/>
    <w:rsid w:val="00027937"/>
    <w:rsid w:val="0003121D"/>
    <w:rsid w:val="00033987"/>
    <w:rsid w:val="00033C4E"/>
    <w:rsid w:val="000341E0"/>
    <w:rsid w:val="00034BE5"/>
    <w:rsid w:val="000363D0"/>
    <w:rsid w:val="00037641"/>
    <w:rsid w:val="00042DB8"/>
    <w:rsid w:val="00044161"/>
    <w:rsid w:val="00052C2A"/>
    <w:rsid w:val="00055A47"/>
    <w:rsid w:val="0006124C"/>
    <w:rsid w:val="00061832"/>
    <w:rsid w:val="000620AE"/>
    <w:rsid w:val="00067C9C"/>
    <w:rsid w:val="000772FA"/>
    <w:rsid w:val="00077896"/>
    <w:rsid w:val="000811D8"/>
    <w:rsid w:val="000841A1"/>
    <w:rsid w:val="00085896"/>
    <w:rsid w:val="000A12E2"/>
    <w:rsid w:val="000B0760"/>
    <w:rsid w:val="000B5AB7"/>
    <w:rsid w:val="000C0FEC"/>
    <w:rsid w:val="000C1B47"/>
    <w:rsid w:val="000C28D2"/>
    <w:rsid w:val="000C34E4"/>
    <w:rsid w:val="000C4119"/>
    <w:rsid w:val="000C7F9C"/>
    <w:rsid w:val="000D094B"/>
    <w:rsid w:val="000D29BB"/>
    <w:rsid w:val="000D4C5D"/>
    <w:rsid w:val="000D4CD1"/>
    <w:rsid w:val="000D5EFE"/>
    <w:rsid w:val="000E192F"/>
    <w:rsid w:val="000E3A7D"/>
    <w:rsid w:val="000E4D54"/>
    <w:rsid w:val="000E68D9"/>
    <w:rsid w:val="000F134D"/>
    <w:rsid w:val="000F31A7"/>
    <w:rsid w:val="000F4F23"/>
    <w:rsid w:val="000F5749"/>
    <w:rsid w:val="000F5CAC"/>
    <w:rsid w:val="000F5FDC"/>
    <w:rsid w:val="00102F97"/>
    <w:rsid w:val="00105217"/>
    <w:rsid w:val="00105A7A"/>
    <w:rsid w:val="00106E34"/>
    <w:rsid w:val="0011029D"/>
    <w:rsid w:val="0011229F"/>
    <w:rsid w:val="00116E19"/>
    <w:rsid w:val="00117B8A"/>
    <w:rsid w:val="00117C7C"/>
    <w:rsid w:val="0012027E"/>
    <w:rsid w:val="00130B40"/>
    <w:rsid w:val="00130EEB"/>
    <w:rsid w:val="00131079"/>
    <w:rsid w:val="00136923"/>
    <w:rsid w:val="00140669"/>
    <w:rsid w:val="001418D8"/>
    <w:rsid w:val="001440F7"/>
    <w:rsid w:val="001509B9"/>
    <w:rsid w:val="00151199"/>
    <w:rsid w:val="00151699"/>
    <w:rsid w:val="00151A4F"/>
    <w:rsid w:val="00154209"/>
    <w:rsid w:val="00154682"/>
    <w:rsid w:val="00155160"/>
    <w:rsid w:val="00157FAB"/>
    <w:rsid w:val="00160868"/>
    <w:rsid w:val="00163445"/>
    <w:rsid w:val="0016543B"/>
    <w:rsid w:val="00166D93"/>
    <w:rsid w:val="00180540"/>
    <w:rsid w:val="00180B12"/>
    <w:rsid w:val="001814E3"/>
    <w:rsid w:val="00191A14"/>
    <w:rsid w:val="00192937"/>
    <w:rsid w:val="00193F94"/>
    <w:rsid w:val="001A270C"/>
    <w:rsid w:val="001A3669"/>
    <w:rsid w:val="001A6575"/>
    <w:rsid w:val="001A736F"/>
    <w:rsid w:val="001B2AFD"/>
    <w:rsid w:val="001B39DD"/>
    <w:rsid w:val="001B4BAD"/>
    <w:rsid w:val="001B524E"/>
    <w:rsid w:val="001B537B"/>
    <w:rsid w:val="001B5837"/>
    <w:rsid w:val="001B62B4"/>
    <w:rsid w:val="001B6827"/>
    <w:rsid w:val="001C26A2"/>
    <w:rsid w:val="001C2852"/>
    <w:rsid w:val="001C6DD9"/>
    <w:rsid w:val="001C717F"/>
    <w:rsid w:val="001C7579"/>
    <w:rsid w:val="001C7F87"/>
    <w:rsid w:val="001D225F"/>
    <w:rsid w:val="001D3EA1"/>
    <w:rsid w:val="001D65F0"/>
    <w:rsid w:val="001E2149"/>
    <w:rsid w:val="001F3E5D"/>
    <w:rsid w:val="002001B9"/>
    <w:rsid w:val="00200AEC"/>
    <w:rsid w:val="002015FE"/>
    <w:rsid w:val="00214F82"/>
    <w:rsid w:val="002172B5"/>
    <w:rsid w:val="0022085E"/>
    <w:rsid w:val="00221122"/>
    <w:rsid w:val="00221EF1"/>
    <w:rsid w:val="002340BD"/>
    <w:rsid w:val="002354EE"/>
    <w:rsid w:val="00240A90"/>
    <w:rsid w:val="002519FB"/>
    <w:rsid w:val="0025362F"/>
    <w:rsid w:val="00261F2C"/>
    <w:rsid w:val="00264441"/>
    <w:rsid w:val="0026542B"/>
    <w:rsid w:val="00267713"/>
    <w:rsid w:val="00270317"/>
    <w:rsid w:val="00270858"/>
    <w:rsid w:val="00271533"/>
    <w:rsid w:val="00272F25"/>
    <w:rsid w:val="0027751E"/>
    <w:rsid w:val="00277663"/>
    <w:rsid w:val="002808AD"/>
    <w:rsid w:val="00282E97"/>
    <w:rsid w:val="00282F74"/>
    <w:rsid w:val="0028542E"/>
    <w:rsid w:val="002859F2"/>
    <w:rsid w:val="00286D95"/>
    <w:rsid w:val="00291991"/>
    <w:rsid w:val="002919DB"/>
    <w:rsid w:val="002955B7"/>
    <w:rsid w:val="002A2187"/>
    <w:rsid w:val="002A66C9"/>
    <w:rsid w:val="002B2867"/>
    <w:rsid w:val="002B313A"/>
    <w:rsid w:val="002B409F"/>
    <w:rsid w:val="002B6044"/>
    <w:rsid w:val="002B74AF"/>
    <w:rsid w:val="002C375D"/>
    <w:rsid w:val="002C3DB4"/>
    <w:rsid w:val="002C3E4B"/>
    <w:rsid w:val="002C4ECB"/>
    <w:rsid w:val="002D0F8F"/>
    <w:rsid w:val="002D12EB"/>
    <w:rsid w:val="002D2A0C"/>
    <w:rsid w:val="002D59EF"/>
    <w:rsid w:val="002D7BD4"/>
    <w:rsid w:val="002E0F40"/>
    <w:rsid w:val="002E25D5"/>
    <w:rsid w:val="002E25E0"/>
    <w:rsid w:val="002E2C2E"/>
    <w:rsid w:val="002E3998"/>
    <w:rsid w:val="002F47EE"/>
    <w:rsid w:val="002F5119"/>
    <w:rsid w:val="002F6F86"/>
    <w:rsid w:val="0030215E"/>
    <w:rsid w:val="0030660C"/>
    <w:rsid w:val="00311D32"/>
    <w:rsid w:val="00312A2B"/>
    <w:rsid w:val="00317B26"/>
    <w:rsid w:val="003235AC"/>
    <w:rsid w:val="003241D7"/>
    <w:rsid w:val="00324853"/>
    <w:rsid w:val="003249A3"/>
    <w:rsid w:val="00326ACF"/>
    <w:rsid w:val="0032746C"/>
    <w:rsid w:val="00330E82"/>
    <w:rsid w:val="00331096"/>
    <w:rsid w:val="003333C0"/>
    <w:rsid w:val="00334289"/>
    <w:rsid w:val="00334521"/>
    <w:rsid w:val="003352B3"/>
    <w:rsid w:val="00335DE8"/>
    <w:rsid w:val="00342EF4"/>
    <w:rsid w:val="00343170"/>
    <w:rsid w:val="003550CC"/>
    <w:rsid w:val="00357074"/>
    <w:rsid w:val="00361BA9"/>
    <w:rsid w:val="00364A10"/>
    <w:rsid w:val="00365962"/>
    <w:rsid w:val="0036703D"/>
    <w:rsid w:val="003717D7"/>
    <w:rsid w:val="00372392"/>
    <w:rsid w:val="0037276C"/>
    <w:rsid w:val="0037285F"/>
    <w:rsid w:val="00375E01"/>
    <w:rsid w:val="003776D2"/>
    <w:rsid w:val="00390923"/>
    <w:rsid w:val="00392FD9"/>
    <w:rsid w:val="00393F8C"/>
    <w:rsid w:val="00397E0A"/>
    <w:rsid w:val="003A3DEC"/>
    <w:rsid w:val="003A78FA"/>
    <w:rsid w:val="003B7CDB"/>
    <w:rsid w:val="003C1EAC"/>
    <w:rsid w:val="003C507C"/>
    <w:rsid w:val="003C7F2F"/>
    <w:rsid w:val="003D435F"/>
    <w:rsid w:val="003D4828"/>
    <w:rsid w:val="003D74D8"/>
    <w:rsid w:val="003F2909"/>
    <w:rsid w:val="003F5986"/>
    <w:rsid w:val="00400218"/>
    <w:rsid w:val="0040056D"/>
    <w:rsid w:val="004051A4"/>
    <w:rsid w:val="0040588C"/>
    <w:rsid w:val="00410A13"/>
    <w:rsid w:val="00410A99"/>
    <w:rsid w:val="00412C9E"/>
    <w:rsid w:val="004155CC"/>
    <w:rsid w:val="00416B71"/>
    <w:rsid w:val="00416E75"/>
    <w:rsid w:val="0042102F"/>
    <w:rsid w:val="00422C8F"/>
    <w:rsid w:val="00423B54"/>
    <w:rsid w:val="004249DB"/>
    <w:rsid w:val="0042513B"/>
    <w:rsid w:val="00427C04"/>
    <w:rsid w:val="004318C8"/>
    <w:rsid w:val="00431CD9"/>
    <w:rsid w:val="00435696"/>
    <w:rsid w:val="004414A9"/>
    <w:rsid w:val="00441D5B"/>
    <w:rsid w:val="0044261C"/>
    <w:rsid w:val="00444976"/>
    <w:rsid w:val="004451DA"/>
    <w:rsid w:val="004464D3"/>
    <w:rsid w:val="00454535"/>
    <w:rsid w:val="00460DC1"/>
    <w:rsid w:val="00464F02"/>
    <w:rsid w:val="00475B14"/>
    <w:rsid w:val="00476DFC"/>
    <w:rsid w:val="00482866"/>
    <w:rsid w:val="00483FFF"/>
    <w:rsid w:val="00490C7F"/>
    <w:rsid w:val="0049273E"/>
    <w:rsid w:val="004966FF"/>
    <w:rsid w:val="004971ED"/>
    <w:rsid w:val="004973C5"/>
    <w:rsid w:val="004A6FCD"/>
    <w:rsid w:val="004B0592"/>
    <w:rsid w:val="004B554E"/>
    <w:rsid w:val="004B68B8"/>
    <w:rsid w:val="004B690A"/>
    <w:rsid w:val="004B7F40"/>
    <w:rsid w:val="004C200B"/>
    <w:rsid w:val="004C48B7"/>
    <w:rsid w:val="004D05F6"/>
    <w:rsid w:val="004D6324"/>
    <w:rsid w:val="004D64AB"/>
    <w:rsid w:val="004E1BD9"/>
    <w:rsid w:val="004E4D36"/>
    <w:rsid w:val="004E533D"/>
    <w:rsid w:val="004E5466"/>
    <w:rsid w:val="004E6245"/>
    <w:rsid w:val="004E6BB2"/>
    <w:rsid w:val="004F474A"/>
    <w:rsid w:val="004F4A15"/>
    <w:rsid w:val="004F4C9B"/>
    <w:rsid w:val="004F65AE"/>
    <w:rsid w:val="004F65DE"/>
    <w:rsid w:val="00502A46"/>
    <w:rsid w:val="00510F95"/>
    <w:rsid w:val="005137A5"/>
    <w:rsid w:val="005148E5"/>
    <w:rsid w:val="005158E6"/>
    <w:rsid w:val="005162B6"/>
    <w:rsid w:val="0052078F"/>
    <w:rsid w:val="00520832"/>
    <w:rsid w:val="00521676"/>
    <w:rsid w:val="0053039C"/>
    <w:rsid w:val="00532907"/>
    <w:rsid w:val="00535299"/>
    <w:rsid w:val="00537D83"/>
    <w:rsid w:val="00540019"/>
    <w:rsid w:val="00542BFF"/>
    <w:rsid w:val="00542E0F"/>
    <w:rsid w:val="00551212"/>
    <w:rsid w:val="00551BE2"/>
    <w:rsid w:val="0055759D"/>
    <w:rsid w:val="005602F6"/>
    <w:rsid w:val="00562A4A"/>
    <w:rsid w:val="00563B97"/>
    <w:rsid w:val="0056467F"/>
    <w:rsid w:val="00566DDE"/>
    <w:rsid w:val="00570B25"/>
    <w:rsid w:val="005757A6"/>
    <w:rsid w:val="005769C9"/>
    <w:rsid w:val="005771E2"/>
    <w:rsid w:val="00582470"/>
    <w:rsid w:val="00583E55"/>
    <w:rsid w:val="00587A8E"/>
    <w:rsid w:val="00591670"/>
    <w:rsid w:val="00593DCF"/>
    <w:rsid w:val="0059641F"/>
    <w:rsid w:val="0059649B"/>
    <w:rsid w:val="00597D22"/>
    <w:rsid w:val="005A09D7"/>
    <w:rsid w:val="005A28C3"/>
    <w:rsid w:val="005A36B4"/>
    <w:rsid w:val="005A3814"/>
    <w:rsid w:val="005A55B2"/>
    <w:rsid w:val="005A5F18"/>
    <w:rsid w:val="005A6443"/>
    <w:rsid w:val="005B52A9"/>
    <w:rsid w:val="005B532F"/>
    <w:rsid w:val="005B75B3"/>
    <w:rsid w:val="005C0B5E"/>
    <w:rsid w:val="005C135F"/>
    <w:rsid w:val="005C257B"/>
    <w:rsid w:val="005C32D5"/>
    <w:rsid w:val="005C47D8"/>
    <w:rsid w:val="005C5548"/>
    <w:rsid w:val="005C5FB2"/>
    <w:rsid w:val="005C6A06"/>
    <w:rsid w:val="005D1BA6"/>
    <w:rsid w:val="005D1CF9"/>
    <w:rsid w:val="005D38F1"/>
    <w:rsid w:val="005E4538"/>
    <w:rsid w:val="005E59AA"/>
    <w:rsid w:val="005E6726"/>
    <w:rsid w:val="005F19B1"/>
    <w:rsid w:val="005F2DF4"/>
    <w:rsid w:val="005F44B1"/>
    <w:rsid w:val="005F4901"/>
    <w:rsid w:val="005F5305"/>
    <w:rsid w:val="005F67FE"/>
    <w:rsid w:val="005F72B3"/>
    <w:rsid w:val="00600F44"/>
    <w:rsid w:val="00605E36"/>
    <w:rsid w:val="006213FB"/>
    <w:rsid w:val="00623824"/>
    <w:rsid w:val="00624686"/>
    <w:rsid w:val="00627C4D"/>
    <w:rsid w:val="00633EA6"/>
    <w:rsid w:val="006343A7"/>
    <w:rsid w:val="00635EE3"/>
    <w:rsid w:val="00652407"/>
    <w:rsid w:val="00654C0E"/>
    <w:rsid w:val="00661B07"/>
    <w:rsid w:val="00662A2C"/>
    <w:rsid w:val="006635FB"/>
    <w:rsid w:val="00664896"/>
    <w:rsid w:val="00667B3C"/>
    <w:rsid w:val="006719DA"/>
    <w:rsid w:val="00673B52"/>
    <w:rsid w:val="00676D43"/>
    <w:rsid w:val="00685295"/>
    <w:rsid w:val="00687030"/>
    <w:rsid w:val="006874D1"/>
    <w:rsid w:val="006A264F"/>
    <w:rsid w:val="006A2AA8"/>
    <w:rsid w:val="006A3971"/>
    <w:rsid w:val="006A40CA"/>
    <w:rsid w:val="006A6A75"/>
    <w:rsid w:val="006A7206"/>
    <w:rsid w:val="006A793F"/>
    <w:rsid w:val="006B06B1"/>
    <w:rsid w:val="006B4851"/>
    <w:rsid w:val="006B4DBE"/>
    <w:rsid w:val="006C203C"/>
    <w:rsid w:val="006C5DE4"/>
    <w:rsid w:val="006C7E31"/>
    <w:rsid w:val="006D021D"/>
    <w:rsid w:val="006D1166"/>
    <w:rsid w:val="006D2B35"/>
    <w:rsid w:val="006D6DD7"/>
    <w:rsid w:val="006E096D"/>
    <w:rsid w:val="006E351E"/>
    <w:rsid w:val="006E74F0"/>
    <w:rsid w:val="006F0BD9"/>
    <w:rsid w:val="006F1A12"/>
    <w:rsid w:val="006F6D12"/>
    <w:rsid w:val="00700DF2"/>
    <w:rsid w:val="007038BF"/>
    <w:rsid w:val="00704F15"/>
    <w:rsid w:val="007051D2"/>
    <w:rsid w:val="00705B98"/>
    <w:rsid w:val="007120FD"/>
    <w:rsid w:val="00713B5B"/>
    <w:rsid w:val="00722692"/>
    <w:rsid w:val="0072796F"/>
    <w:rsid w:val="00732F1F"/>
    <w:rsid w:val="007435DD"/>
    <w:rsid w:val="00747C4D"/>
    <w:rsid w:val="00752513"/>
    <w:rsid w:val="00752FB7"/>
    <w:rsid w:val="00761EED"/>
    <w:rsid w:val="0076397B"/>
    <w:rsid w:val="00765840"/>
    <w:rsid w:val="00765F43"/>
    <w:rsid w:val="00767401"/>
    <w:rsid w:val="00767D2E"/>
    <w:rsid w:val="00771F83"/>
    <w:rsid w:val="00773B0B"/>
    <w:rsid w:val="00776529"/>
    <w:rsid w:val="007800D4"/>
    <w:rsid w:val="0078135A"/>
    <w:rsid w:val="00782620"/>
    <w:rsid w:val="00782EDC"/>
    <w:rsid w:val="00785108"/>
    <w:rsid w:val="007855BC"/>
    <w:rsid w:val="00793AA3"/>
    <w:rsid w:val="007968B5"/>
    <w:rsid w:val="007A43D7"/>
    <w:rsid w:val="007A5942"/>
    <w:rsid w:val="007B5924"/>
    <w:rsid w:val="007B7253"/>
    <w:rsid w:val="007C6D63"/>
    <w:rsid w:val="007D0AB2"/>
    <w:rsid w:val="007D2B2A"/>
    <w:rsid w:val="007E5FCD"/>
    <w:rsid w:val="007F04F9"/>
    <w:rsid w:val="007F738C"/>
    <w:rsid w:val="007F755E"/>
    <w:rsid w:val="00800690"/>
    <w:rsid w:val="008032EF"/>
    <w:rsid w:val="00804BAA"/>
    <w:rsid w:val="00805B95"/>
    <w:rsid w:val="008063A0"/>
    <w:rsid w:val="0080652B"/>
    <w:rsid w:val="008100B5"/>
    <w:rsid w:val="00810CB1"/>
    <w:rsid w:val="00811DAF"/>
    <w:rsid w:val="00823C5F"/>
    <w:rsid w:val="008244AF"/>
    <w:rsid w:val="008260BD"/>
    <w:rsid w:val="00826613"/>
    <w:rsid w:val="008275B3"/>
    <w:rsid w:val="00831469"/>
    <w:rsid w:val="00833AD3"/>
    <w:rsid w:val="00834E62"/>
    <w:rsid w:val="0083790B"/>
    <w:rsid w:val="0084188D"/>
    <w:rsid w:val="0084262A"/>
    <w:rsid w:val="008437C2"/>
    <w:rsid w:val="00845FF1"/>
    <w:rsid w:val="0084787A"/>
    <w:rsid w:val="00850062"/>
    <w:rsid w:val="00853EE4"/>
    <w:rsid w:val="0085403F"/>
    <w:rsid w:val="00854B12"/>
    <w:rsid w:val="00856F36"/>
    <w:rsid w:val="008578F5"/>
    <w:rsid w:val="00861276"/>
    <w:rsid w:val="00861EF9"/>
    <w:rsid w:val="00862C81"/>
    <w:rsid w:val="008644FF"/>
    <w:rsid w:val="00866A1A"/>
    <w:rsid w:val="00873CE4"/>
    <w:rsid w:val="008775D3"/>
    <w:rsid w:val="00877DD4"/>
    <w:rsid w:val="00883375"/>
    <w:rsid w:val="008863EB"/>
    <w:rsid w:val="008866C3"/>
    <w:rsid w:val="00890A06"/>
    <w:rsid w:val="00893735"/>
    <w:rsid w:val="008954F3"/>
    <w:rsid w:val="00895500"/>
    <w:rsid w:val="00896313"/>
    <w:rsid w:val="00897EFE"/>
    <w:rsid w:val="008A19AF"/>
    <w:rsid w:val="008A2171"/>
    <w:rsid w:val="008A26AA"/>
    <w:rsid w:val="008A2BCF"/>
    <w:rsid w:val="008A6ADB"/>
    <w:rsid w:val="008B6F19"/>
    <w:rsid w:val="008C1DF4"/>
    <w:rsid w:val="008C4EC3"/>
    <w:rsid w:val="008C558F"/>
    <w:rsid w:val="008C5F4B"/>
    <w:rsid w:val="008C68D7"/>
    <w:rsid w:val="008C7D8B"/>
    <w:rsid w:val="008D37B3"/>
    <w:rsid w:val="008D5709"/>
    <w:rsid w:val="008D7BBF"/>
    <w:rsid w:val="008E0ACE"/>
    <w:rsid w:val="008E0D42"/>
    <w:rsid w:val="008E3881"/>
    <w:rsid w:val="008E720A"/>
    <w:rsid w:val="008E75FA"/>
    <w:rsid w:val="008E7877"/>
    <w:rsid w:val="008F0E70"/>
    <w:rsid w:val="008F2E68"/>
    <w:rsid w:val="008F3E36"/>
    <w:rsid w:val="009078BF"/>
    <w:rsid w:val="0091083F"/>
    <w:rsid w:val="00910D22"/>
    <w:rsid w:val="00917764"/>
    <w:rsid w:val="00920F39"/>
    <w:rsid w:val="00931A6A"/>
    <w:rsid w:val="00931AFD"/>
    <w:rsid w:val="009328F3"/>
    <w:rsid w:val="0094131E"/>
    <w:rsid w:val="00945244"/>
    <w:rsid w:val="00947719"/>
    <w:rsid w:val="00953E90"/>
    <w:rsid w:val="009575A9"/>
    <w:rsid w:val="00957FF0"/>
    <w:rsid w:val="009607B6"/>
    <w:rsid w:val="0096207D"/>
    <w:rsid w:val="009624CD"/>
    <w:rsid w:val="0096287D"/>
    <w:rsid w:val="009664B9"/>
    <w:rsid w:val="00967553"/>
    <w:rsid w:val="00973090"/>
    <w:rsid w:val="0097375A"/>
    <w:rsid w:val="00977A6E"/>
    <w:rsid w:val="00995339"/>
    <w:rsid w:val="00996286"/>
    <w:rsid w:val="0099784A"/>
    <w:rsid w:val="009A21F5"/>
    <w:rsid w:val="009A22AE"/>
    <w:rsid w:val="009A3A2F"/>
    <w:rsid w:val="009A407E"/>
    <w:rsid w:val="009A4CE9"/>
    <w:rsid w:val="009A572F"/>
    <w:rsid w:val="009B1D4E"/>
    <w:rsid w:val="009B3D95"/>
    <w:rsid w:val="009C5ED7"/>
    <w:rsid w:val="009C6592"/>
    <w:rsid w:val="009D46AB"/>
    <w:rsid w:val="009D4C77"/>
    <w:rsid w:val="009D5442"/>
    <w:rsid w:val="009D570E"/>
    <w:rsid w:val="009D65B9"/>
    <w:rsid w:val="009D7D56"/>
    <w:rsid w:val="009E45A1"/>
    <w:rsid w:val="009E65D6"/>
    <w:rsid w:val="009F23EB"/>
    <w:rsid w:val="009F4F00"/>
    <w:rsid w:val="009F636A"/>
    <w:rsid w:val="00A001A0"/>
    <w:rsid w:val="00A05DA1"/>
    <w:rsid w:val="00A1041F"/>
    <w:rsid w:val="00A108B8"/>
    <w:rsid w:val="00A12592"/>
    <w:rsid w:val="00A1368E"/>
    <w:rsid w:val="00A14769"/>
    <w:rsid w:val="00A254E4"/>
    <w:rsid w:val="00A3248E"/>
    <w:rsid w:val="00A43118"/>
    <w:rsid w:val="00A44658"/>
    <w:rsid w:val="00A45B17"/>
    <w:rsid w:val="00A47067"/>
    <w:rsid w:val="00A47D65"/>
    <w:rsid w:val="00A52189"/>
    <w:rsid w:val="00A55B3C"/>
    <w:rsid w:val="00A56B47"/>
    <w:rsid w:val="00A63737"/>
    <w:rsid w:val="00A640A7"/>
    <w:rsid w:val="00A64384"/>
    <w:rsid w:val="00A669CB"/>
    <w:rsid w:val="00A71A76"/>
    <w:rsid w:val="00A71FF3"/>
    <w:rsid w:val="00A72F49"/>
    <w:rsid w:val="00A735C7"/>
    <w:rsid w:val="00A73ED1"/>
    <w:rsid w:val="00A7410E"/>
    <w:rsid w:val="00A749D3"/>
    <w:rsid w:val="00A77833"/>
    <w:rsid w:val="00A81211"/>
    <w:rsid w:val="00A826C7"/>
    <w:rsid w:val="00A82A0E"/>
    <w:rsid w:val="00A84879"/>
    <w:rsid w:val="00A92122"/>
    <w:rsid w:val="00A94096"/>
    <w:rsid w:val="00A95CBC"/>
    <w:rsid w:val="00AA4AE4"/>
    <w:rsid w:val="00AA5820"/>
    <w:rsid w:val="00AB40CF"/>
    <w:rsid w:val="00AB7FD9"/>
    <w:rsid w:val="00AC6B3B"/>
    <w:rsid w:val="00AC79D4"/>
    <w:rsid w:val="00AD0EC7"/>
    <w:rsid w:val="00AD51CA"/>
    <w:rsid w:val="00AD5CB4"/>
    <w:rsid w:val="00AD680F"/>
    <w:rsid w:val="00AE3925"/>
    <w:rsid w:val="00AE6469"/>
    <w:rsid w:val="00AE67CC"/>
    <w:rsid w:val="00AE681B"/>
    <w:rsid w:val="00AE7CC6"/>
    <w:rsid w:val="00AF2F6C"/>
    <w:rsid w:val="00AF312D"/>
    <w:rsid w:val="00AF47D0"/>
    <w:rsid w:val="00AF55B2"/>
    <w:rsid w:val="00AF6376"/>
    <w:rsid w:val="00AF6C5C"/>
    <w:rsid w:val="00B00CB3"/>
    <w:rsid w:val="00B0314C"/>
    <w:rsid w:val="00B060F0"/>
    <w:rsid w:val="00B15821"/>
    <w:rsid w:val="00B15EB1"/>
    <w:rsid w:val="00B17077"/>
    <w:rsid w:val="00B22835"/>
    <w:rsid w:val="00B2545D"/>
    <w:rsid w:val="00B2760B"/>
    <w:rsid w:val="00B30F15"/>
    <w:rsid w:val="00B340F6"/>
    <w:rsid w:val="00B34408"/>
    <w:rsid w:val="00B35970"/>
    <w:rsid w:val="00B361CA"/>
    <w:rsid w:val="00B457B3"/>
    <w:rsid w:val="00B507DE"/>
    <w:rsid w:val="00B53004"/>
    <w:rsid w:val="00B53156"/>
    <w:rsid w:val="00B54DFC"/>
    <w:rsid w:val="00B62A8D"/>
    <w:rsid w:val="00B65122"/>
    <w:rsid w:val="00B714DA"/>
    <w:rsid w:val="00B7229F"/>
    <w:rsid w:val="00B73B5F"/>
    <w:rsid w:val="00B7485C"/>
    <w:rsid w:val="00B80C44"/>
    <w:rsid w:val="00B80ECB"/>
    <w:rsid w:val="00B85339"/>
    <w:rsid w:val="00B87F43"/>
    <w:rsid w:val="00B907B2"/>
    <w:rsid w:val="00B921F8"/>
    <w:rsid w:val="00B953CE"/>
    <w:rsid w:val="00BA0813"/>
    <w:rsid w:val="00BA2FD8"/>
    <w:rsid w:val="00BA3102"/>
    <w:rsid w:val="00BA348A"/>
    <w:rsid w:val="00BA7DAA"/>
    <w:rsid w:val="00BB014F"/>
    <w:rsid w:val="00BB1D75"/>
    <w:rsid w:val="00BB2EC9"/>
    <w:rsid w:val="00BB5FA1"/>
    <w:rsid w:val="00BC01D5"/>
    <w:rsid w:val="00BC50A5"/>
    <w:rsid w:val="00BC50DA"/>
    <w:rsid w:val="00BC5679"/>
    <w:rsid w:val="00BD0056"/>
    <w:rsid w:val="00BD613F"/>
    <w:rsid w:val="00BE1724"/>
    <w:rsid w:val="00BE450A"/>
    <w:rsid w:val="00BF2B95"/>
    <w:rsid w:val="00BF6E87"/>
    <w:rsid w:val="00C00CAC"/>
    <w:rsid w:val="00C04E41"/>
    <w:rsid w:val="00C118A2"/>
    <w:rsid w:val="00C12180"/>
    <w:rsid w:val="00C12185"/>
    <w:rsid w:val="00C14E77"/>
    <w:rsid w:val="00C1797B"/>
    <w:rsid w:val="00C21B54"/>
    <w:rsid w:val="00C22DE8"/>
    <w:rsid w:val="00C30925"/>
    <w:rsid w:val="00C35172"/>
    <w:rsid w:val="00C424C9"/>
    <w:rsid w:val="00C4350D"/>
    <w:rsid w:val="00C439E9"/>
    <w:rsid w:val="00C44D5F"/>
    <w:rsid w:val="00C505B7"/>
    <w:rsid w:val="00C545C6"/>
    <w:rsid w:val="00C54D11"/>
    <w:rsid w:val="00C55141"/>
    <w:rsid w:val="00C6075A"/>
    <w:rsid w:val="00C76B70"/>
    <w:rsid w:val="00C77A49"/>
    <w:rsid w:val="00C801B4"/>
    <w:rsid w:val="00C874F8"/>
    <w:rsid w:val="00C90F6C"/>
    <w:rsid w:val="00C93954"/>
    <w:rsid w:val="00C95477"/>
    <w:rsid w:val="00C96048"/>
    <w:rsid w:val="00C96E2B"/>
    <w:rsid w:val="00CA5F3A"/>
    <w:rsid w:val="00CA7AC2"/>
    <w:rsid w:val="00CB34F6"/>
    <w:rsid w:val="00CB3CB2"/>
    <w:rsid w:val="00CB52D2"/>
    <w:rsid w:val="00CB69ED"/>
    <w:rsid w:val="00CC029E"/>
    <w:rsid w:val="00CC2146"/>
    <w:rsid w:val="00CC7A40"/>
    <w:rsid w:val="00CD0D82"/>
    <w:rsid w:val="00CD2880"/>
    <w:rsid w:val="00CD5994"/>
    <w:rsid w:val="00CD5E4B"/>
    <w:rsid w:val="00CD717E"/>
    <w:rsid w:val="00CE02AB"/>
    <w:rsid w:val="00CE6D74"/>
    <w:rsid w:val="00CF0335"/>
    <w:rsid w:val="00CF5527"/>
    <w:rsid w:val="00CF6CAD"/>
    <w:rsid w:val="00CF751A"/>
    <w:rsid w:val="00D049AD"/>
    <w:rsid w:val="00D05278"/>
    <w:rsid w:val="00D06FC1"/>
    <w:rsid w:val="00D07D72"/>
    <w:rsid w:val="00D11248"/>
    <w:rsid w:val="00D12913"/>
    <w:rsid w:val="00D14153"/>
    <w:rsid w:val="00D14F84"/>
    <w:rsid w:val="00D15A9C"/>
    <w:rsid w:val="00D178F1"/>
    <w:rsid w:val="00D207B1"/>
    <w:rsid w:val="00D20A80"/>
    <w:rsid w:val="00D236A8"/>
    <w:rsid w:val="00D24C0E"/>
    <w:rsid w:val="00D24C23"/>
    <w:rsid w:val="00D27ABB"/>
    <w:rsid w:val="00D3389E"/>
    <w:rsid w:val="00D35261"/>
    <w:rsid w:val="00D4183F"/>
    <w:rsid w:val="00D42B03"/>
    <w:rsid w:val="00D4673B"/>
    <w:rsid w:val="00D47917"/>
    <w:rsid w:val="00D500CD"/>
    <w:rsid w:val="00D51AB8"/>
    <w:rsid w:val="00D53ECF"/>
    <w:rsid w:val="00D5547C"/>
    <w:rsid w:val="00D61AD2"/>
    <w:rsid w:val="00D71DC2"/>
    <w:rsid w:val="00D71FA3"/>
    <w:rsid w:val="00D72077"/>
    <w:rsid w:val="00D72F0D"/>
    <w:rsid w:val="00D74A7C"/>
    <w:rsid w:val="00D75020"/>
    <w:rsid w:val="00D7793C"/>
    <w:rsid w:val="00D82658"/>
    <w:rsid w:val="00D9146A"/>
    <w:rsid w:val="00D94777"/>
    <w:rsid w:val="00D96FBD"/>
    <w:rsid w:val="00DA15F0"/>
    <w:rsid w:val="00DA2DA1"/>
    <w:rsid w:val="00DA3693"/>
    <w:rsid w:val="00DA7CA0"/>
    <w:rsid w:val="00DB0F8B"/>
    <w:rsid w:val="00DB2EE0"/>
    <w:rsid w:val="00DB68DA"/>
    <w:rsid w:val="00DB6B7F"/>
    <w:rsid w:val="00DC2583"/>
    <w:rsid w:val="00DC717F"/>
    <w:rsid w:val="00DD06FF"/>
    <w:rsid w:val="00DD1780"/>
    <w:rsid w:val="00DD25DC"/>
    <w:rsid w:val="00DD6AC7"/>
    <w:rsid w:val="00DD6F56"/>
    <w:rsid w:val="00DD7255"/>
    <w:rsid w:val="00DE0CB0"/>
    <w:rsid w:val="00DE2626"/>
    <w:rsid w:val="00DE74DF"/>
    <w:rsid w:val="00DF409A"/>
    <w:rsid w:val="00DF4A60"/>
    <w:rsid w:val="00E00915"/>
    <w:rsid w:val="00E022EA"/>
    <w:rsid w:val="00E04716"/>
    <w:rsid w:val="00E0503A"/>
    <w:rsid w:val="00E068D4"/>
    <w:rsid w:val="00E12AA2"/>
    <w:rsid w:val="00E1396D"/>
    <w:rsid w:val="00E21985"/>
    <w:rsid w:val="00E26E0C"/>
    <w:rsid w:val="00E32851"/>
    <w:rsid w:val="00E3723E"/>
    <w:rsid w:val="00E37E9A"/>
    <w:rsid w:val="00E43105"/>
    <w:rsid w:val="00E440FA"/>
    <w:rsid w:val="00E466BD"/>
    <w:rsid w:val="00E521C3"/>
    <w:rsid w:val="00E53347"/>
    <w:rsid w:val="00E56BEC"/>
    <w:rsid w:val="00E61214"/>
    <w:rsid w:val="00E62C15"/>
    <w:rsid w:val="00E67B8C"/>
    <w:rsid w:val="00E705CF"/>
    <w:rsid w:val="00E72A45"/>
    <w:rsid w:val="00E76256"/>
    <w:rsid w:val="00E76478"/>
    <w:rsid w:val="00E8121F"/>
    <w:rsid w:val="00E83CCC"/>
    <w:rsid w:val="00E92F13"/>
    <w:rsid w:val="00E93E44"/>
    <w:rsid w:val="00E951EA"/>
    <w:rsid w:val="00EA0ECC"/>
    <w:rsid w:val="00EB297A"/>
    <w:rsid w:val="00EB4152"/>
    <w:rsid w:val="00EB67CB"/>
    <w:rsid w:val="00EB68D5"/>
    <w:rsid w:val="00EC0958"/>
    <w:rsid w:val="00EC4ED4"/>
    <w:rsid w:val="00EC5C47"/>
    <w:rsid w:val="00EC7007"/>
    <w:rsid w:val="00ED111C"/>
    <w:rsid w:val="00ED2789"/>
    <w:rsid w:val="00ED4D33"/>
    <w:rsid w:val="00ED5EB4"/>
    <w:rsid w:val="00ED7E3D"/>
    <w:rsid w:val="00EE0950"/>
    <w:rsid w:val="00EE4513"/>
    <w:rsid w:val="00EE5435"/>
    <w:rsid w:val="00EE5CE5"/>
    <w:rsid w:val="00EE792F"/>
    <w:rsid w:val="00EF0747"/>
    <w:rsid w:val="00EF22A1"/>
    <w:rsid w:val="00EF2A63"/>
    <w:rsid w:val="00F060E2"/>
    <w:rsid w:val="00F1084F"/>
    <w:rsid w:val="00F117B6"/>
    <w:rsid w:val="00F12D18"/>
    <w:rsid w:val="00F22592"/>
    <w:rsid w:val="00F25313"/>
    <w:rsid w:val="00F25D32"/>
    <w:rsid w:val="00F31770"/>
    <w:rsid w:val="00F32109"/>
    <w:rsid w:val="00F33E5F"/>
    <w:rsid w:val="00F34785"/>
    <w:rsid w:val="00F35E76"/>
    <w:rsid w:val="00F44BE5"/>
    <w:rsid w:val="00F51254"/>
    <w:rsid w:val="00F51EE8"/>
    <w:rsid w:val="00F64265"/>
    <w:rsid w:val="00F66D1F"/>
    <w:rsid w:val="00F709DE"/>
    <w:rsid w:val="00F70BE9"/>
    <w:rsid w:val="00F761BC"/>
    <w:rsid w:val="00F76B73"/>
    <w:rsid w:val="00F81A43"/>
    <w:rsid w:val="00F8300F"/>
    <w:rsid w:val="00F849C4"/>
    <w:rsid w:val="00F85420"/>
    <w:rsid w:val="00F87DE6"/>
    <w:rsid w:val="00F907FF"/>
    <w:rsid w:val="00F91A6C"/>
    <w:rsid w:val="00F91D26"/>
    <w:rsid w:val="00F92B1D"/>
    <w:rsid w:val="00F94D3F"/>
    <w:rsid w:val="00FA4F11"/>
    <w:rsid w:val="00FB1A2E"/>
    <w:rsid w:val="00FB1C9E"/>
    <w:rsid w:val="00FB2D53"/>
    <w:rsid w:val="00FB5A3C"/>
    <w:rsid w:val="00FB5A88"/>
    <w:rsid w:val="00FB6474"/>
    <w:rsid w:val="00FC029F"/>
    <w:rsid w:val="00FC0D1B"/>
    <w:rsid w:val="00FC2CEE"/>
    <w:rsid w:val="00FC2F47"/>
    <w:rsid w:val="00FD1E97"/>
    <w:rsid w:val="00FD25C3"/>
    <w:rsid w:val="00FD2D30"/>
    <w:rsid w:val="00FD53FB"/>
    <w:rsid w:val="00FD6097"/>
    <w:rsid w:val="00FE29E5"/>
    <w:rsid w:val="00FE3E85"/>
    <w:rsid w:val="00FE42F1"/>
    <w:rsid w:val="00FE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C0A5"/>
  <w15:docId w15:val="{12FE7151-2383-4399-8640-22D25855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19"/>
  </w:style>
  <w:style w:type="paragraph" w:styleId="1">
    <w:name w:val="heading 1"/>
    <w:basedOn w:val="a"/>
    <w:next w:val="a"/>
    <w:link w:val="10"/>
    <w:uiPriority w:val="9"/>
    <w:qFormat/>
    <w:rsid w:val="008775D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8775D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5B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0D42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8E0D4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C1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12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E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29E"/>
  </w:style>
  <w:style w:type="paragraph" w:styleId="a9">
    <w:name w:val="footer"/>
    <w:basedOn w:val="a"/>
    <w:link w:val="aa"/>
    <w:uiPriority w:val="99"/>
    <w:unhideWhenUsed/>
    <w:rsid w:val="0054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BFF"/>
  </w:style>
  <w:style w:type="paragraph" w:customStyle="1" w:styleId="ConsPlusCell">
    <w:name w:val="ConsPlusCell"/>
    <w:uiPriority w:val="99"/>
    <w:rsid w:val="00542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5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8775D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77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8775D3"/>
    <w:rPr>
      <w:rFonts w:ascii="Times New Roman" w:hAnsi="Times New Roman"/>
      <w:sz w:val="18"/>
    </w:rPr>
  </w:style>
  <w:style w:type="character" w:styleId="ac">
    <w:name w:val="Hyperlink"/>
    <w:basedOn w:val="a0"/>
    <w:uiPriority w:val="99"/>
    <w:unhideWhenUsed/>
    <w:rsid w:val="009F636A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E67B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E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32851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55B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semiHidden/>
    <w:unhideWhenUsed/>
    <w:rsid w:val="00A55B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A55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A55B3C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55B3C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A5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55B3C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A55B3C"/>
    <w:rPr>
      <w:rFonts w:ascii="Times New Roman" w:hAnsi="Times New Roman" w:cs="Times New Roman"/>
      <w:sz w:val="54"/>
      <w:szCs w:val="54"/>
    </w:rPr>
  </w:style>
  <w:style w:type="numbering" w:customStyle="1" w:styleId="12">
    <w:name w:val="Нет списка1"/>
    <w:next w:val="a2"/>
    <w:uiPriority w:val="99"/>
    <w:semiHidden/>
    <w:unhideWhenUsed/>
    <w:rsid w:val="00A55B3C"/>
  </w:style>
  <w:style w:type="character" w:styleId="af0">
    <w:name w:val="annotation reference"/>
    <w:uiPriority w:val="99"/>
    <w:semiHidden/>
    <w:unhideWhenUsed/>
    <w:rsid w:val="00A55B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5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5B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5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A55B3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uiPriority w:val="99"/>
    <w:semiHidden/>
    <w:rsid w:val="00A55B3C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footnote reference"/>
    <w:uiPriority w:val="99"/>
    <w:semiHidden/>
    <w:unhideWhenUsed/>
    <w:rsid w:val="00A55B3C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20F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LAW&amp;n=414889&amp;date=05.05.2022" TargetMode="External"/><Relationship Id="rId18" Type="http://schemas.openxmlformats.org/officeDocument/2006/relationships/hyperlink" Target="consultantplus://offline/ref=425829D85F8B8C7616AFE9D1E7C9A39103D9BECB0A929EF803BF905A3E501D18F206731BC6F7BE8217c3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1336338E557347C8907E14AA4722F181BE99A9E82B93735FA23B01A6CA55E5BCCB5E9EB99FAB0EF67B8BC88BF587A6735ED25D4D805B9E1502DD74R9tCJ" TargetMode="External"/><Relationship Id="rId1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5829D85F8B8C7616AFE9D1E7C9A39103D9BECB0A929EF803BF905A3E501D18F206731BC6F7BE8417c0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7F2CCF7E8339DC0C83C74E6E2B2D140410E58C657F7D921C782B8DDFF9A1B919AN8u1K" TargetMode="External"/><Relationship Id="rId19" Type="http://schemas.openxmlformats.org/officeDocument/2006/relationships/hyperlink" Target="consultantplus://offline/ref=425829D85F8B8C7616AFE9D1E7C9A39103D9BECB0A929EF803BF905A3E501D18F206731BC6F7BE8217c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2CCF7E8339DC0C83C6AEBF4DE864F46070FC855F0D5759ADFBE8AA0NCuAK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A8F6-0C08-46D2-A56C-4F37EDD7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65</Pages>
  <Words>18665</Words>
  <Characters>106392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Холодилова Альбина</dc:creator>
  <cp:lastModifiedBy>Гайсинская О.А.</cp:lastModifiedBy>
  <cp:revision>3</cp:revision>
  <cp:lastPrinted>2023-10-20T11:24:00Z</cp:lastPrinted>
  <dcterms:created xsi:type="dcterms:W3CDTF">2023-09-27T04:42:00Z</dcterms:created>
  <dcterms:modified xsi:type="dcterms:W3CDTF">2023-10-23T06:39:00Z</dcterms:modified>
</cp:coreProperties>
</file>